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5DFE" w14:textId="77777777" w:rsidR="00D907CE" w:rsidRPr="002F481E" w:rsidRDefault="00D907CE" w:rsidP="00D907CE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2F481E">
        <w:rPr>
          <w:rFonts w:ascii="Calibri" w:hAnsi="Calibri" w:cs="Calibri"/>
          <w:iCs/>
          <w:sz w:val="22"/>
          <w:szCs w:val="22"/>
        </w:rPr>
        <w:t xml:space="preserve">Príloha č. 4f </w:t>
      </w:r>
    </w:p>
    <w:p w14:paraId="5183B2D0" w14:textId="77777777" w:rsidR="00461911" w:rsidRPr="002F481E" w:rsidRDefault="00461911" w:rsidP="00461911">
      <w:pPr>
        <w:pStyle w:val="Default"/>
        <w:tabs>
          <w:tab w:val="left" w:pos="3620"/>
        </w:tabs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F481E">
        <w:rPr>
          <w:rFonts w:ascii="Calibri" w:hAnsi="Calibri" w:cs="Calibri"/>
          <w:b/>
          <w:bCs/>
          <w:sz w:val="22"/>
          <w:szCs w:val="22"/>
        </w:rPr>
        <w:t>Vzor</w:t>
      </w:r>
    </w:p>
    <w:p w14:paraId="446FB1B9" w14:textId="77777777" w:rsidR="00D907CE" w:rsidRPr="002F481E" w:rsidRDefault="00D907CE" w:rsidP="00320F02">
      <w:pPr>
        <w:tabs>
          <w:tab w:val="left" w:pos="4820"/>
        </w:tabs>
        <w:ind w:right="43"/>
        <w:rPr>
          <w:rFonts w:ascii="Times New Roman" w:hAnsi="Times New Roman"/>
        </w:rPr>
      </w:pPr>
    </w:p>
    <w:p w14:paraId="0C01F016" w14:textId="77777777" w:rsidR="00320F02" w:rsidRPr="002F481E" w:rsidRDefault="00320F02" w:rsidP="00320F02">
      <w:pPr>
        <w:tabs>
          <w:tab w:val="left" w:pos="4820"/>
        </w:tabs>
        <w:ind w:right="43"/>
        <w:rPr>
          <w:rFonts w:ascii="Times New Roman" w:hAnsi="Times New Roman"/>
        </w:rPr>
      </w:pP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</w:p>
    <w:p w14:paraId="4164225B" w14:textId="77777777" w:rsidR="00320F02" w:rsidRPr="002F481E" w:rsidRDefault="00320F02" w:rsidP="00320F02">
      <w:pPr>
        <w:autoSpaceDE w:val="0"/>
        <w:autoSpaceDN w:val="0"/>
        <w:spacing w:line="360" w:lineRule="auto"/>
        <w:ind w:left="360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Čestné vyhlásenie člena/členky výberovej komisie</w:t>
      </w:r>
    </w:p>
    <w:p w14:paraId="3986D6E6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výberového konania uskutočneného u</w:t>
      </w:r>
    </w:p>
    <w:p w14:paraId="04EF073B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Poskytovateľa služby KC</w:t>
      </w:r>
      <w:r w:rsidR="00E816C8">
        <w:rPr>
          <w:rFonts w:cs="Arial"/>
          <w:b/>
          <w:bCs/>
        </w:rPr>
        <w:t xml:space="preserve">/NDC/NSSDR </w:t>
      </w:r>
      <w:r w:rsidRPr="002F481E">
        <w:rPr>
          <w:rFonts w:cs="Arial"/>
          <w:b/>
          <w:bCs/>
        </w:rPr>
        <w:t>:................................................................</w:t>
      </w:r>
    </w:p>
    <w:p w14:paraId="60F51575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 xml:space="preserve">dňa: </w:t>
      </w:r>
    </w:p>
    <w:p w14:paraId="35451E18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>na obsadenie pracovnej/-ných pozície/-í: ............................</w:t>
      </w:r>
    </w:p>
    <w:p w14:paraId="37A04A79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                                             ............................</w:t>
      </w:r>
    </w:p>
    <w:p w14:paraId="1B55CFF0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 xml:space="preserve">                         </w:t>
      </w:r>
      <w:r w:rsidRPr="002F481E">
        <w:rPr>
          <w:rFonts w:cs="Arial"/>
        </w:rPr>
        <w:tab/>
        <w:t xml:space="preserve">    </w:t>
      </w: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                 </w:t>
      </w:r>
      <w:r w:rsidR="002F481E">
        <w:rPr>
          <w:rFonts w:cs="Arial"/>
        </w:rPr>
        <w:t xml:space="preserve">    </w:t>
      </w:r>
      <w:r w:rsidRPr="002F481E">
        <w:rPr>
          <w:rFonts w:cs="Arial"/>
        </w:rPr>
        <w:t>............................</w:t>
      </w:r>
      <w:r w:rsidRPr="002F481E">
        <w:rPr>
          <w:rFonts w:cs="Arial"/>
        </w:rPr>
        <w:tab/>
      </w:r>
    </w:p>
    <w:p w14:paraId="4616E4B5" w14:textId="77777777" w:rsidR="00320F02" w:rsidRPr="002F481E" w:rsidRDefault="00BA695F" w:rsidP="00320F02">
      <w:pPr>
        <w:jc w:val="center"/>
        <w:rPr>
          <w:rFonts w:cs="Arial"/>
          <w:b/>
          <w:bCs/>
        </w:rPr>
      </w:pPr>
      <w:r>
        <w:rPr>
          <w:b/>
        </w:rPr>
        <w:t xml:space="preserve">V národnom projekte </w:t>
      </w:r>
      <w:r w:rsidRPr="001B6DDE">
        <w:rPr>
          <w:b/>
        </w:rPr>
        <w:t>Komunitné služby v mestách a obciach s prítomnosťou marginalizovaných rómskych komunít – II. Fáza</w:t>
      </w:r>
      <w:r w:rsidR="00595EA2">
        <w:rPr>
          <w:rFonts w:cs="Calibri"/>
        </w:rPr>
        <w:t xml:space="preserve"> (ďalej aj „NP KS MRK</w:t>
      </w:r>
      <w:r w:rsidR="00320F02" w:rsidRPr="002F481E">
        <w:rPr>
          <w:rFonts w:cs="Calibri"/>
        </w:rPr>
        <w:t>“)</w:t>
      </w:r>
      <w:r w:rsidR="00320F02" w:rsidRPr="002F481E">
        <w:rPr>
          <w:rFonts w:cs="Arial"/>
        </w:rPr>
        <w:t xml:space="preserve">, ITMS2014+: </w:t>
      </w:r>
      <w:r w:rsidR="00433A86" w:rsidRPr="00433A86">
        <w:rPr>
          <w:rFonts w:cs="Calibri"/>
        </w:rPr>
        <w:t>312051Y212</w:t>
      </w:r>
    </w:p>
    <w:p w14:paraId="7750C845" w14:textId="77777777" w:rsidR="00320F02" w:rsidRPr="002F481E" w:rsidRDefault="00320F02" w:rsidP="00320F02">
      <w:pPr>
        <w:autoSpaceDE w:val="0"/>
        <w:autoSpaceDN w:val="0"/>
        <w:ind w:left="360"/>
        <w:rPr>
          <w:rFonts w:cs="Arial"/>
          <w:b/>
          <w:bCs/>
        </w:rPr>
      </w:pPr>
    </w:p>
    <w:p w14:paraId="711FFB12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Ja, dolu podpísaný/á .......................................................................................... týmto</w:t>
      </w:r>
    </w:p>
    <w:p w14:paraId="72EFD30D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</w:p>
    <w:p w14:paraId="7580A11D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  <w:r w:rsidRPr="002F481E">
        <w:rPr>
          <w:rFonts w:cs="Arial"/>
          <w:b/>
        </w:rPr>
        <w:t>čestne vyhlasujem, že:</w:t>
      </w:r>
    </w:p>
    <w:p w14:paraId="62B1DE6D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</w:p>
    <w:p w14:paraId="5CAEF667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</w:t>
      </w:r>
      <w:r w:rsidRPr="002F481E">
        <w:t xml:space="preserve">sa pri vykonávaní činnosti člena/-ky komisie </w:t>
      </w:r>
      <w:r w:rsidRPr="002F481E">
        <w:rPr>
          <w:bCs/>
        </w:rPr>
        <w:t>zdržím konania, ktoré by mohlo viesť ku konfliktu verejného záujmu s osobnými záujmami,</w:t>
      </w:r>
      <w:r w:rsidRPr="002F481E">
        <w:t xml:space="preserve"> a že svoje úlohy v rámci tejto činnosti budem vykonávať čestným, nezaujatým, zodpovedným a nestranným spôsobom;</w:t>
      </w:r>
    </w:p>
    <w:p w14:paraId="3F2FC275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v rodinnom vzťahu k uchádzačom prihláseným do výberového konania (ďalej len „uchádzač“);</w:t>
      </w:r>
    </w:p>
    <w:p w14:paraId="2643D1B4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k žiadnemu z uchádzačov blízkou osobou podľa § 116 a § 117 zákona č. 40/1964 Zb. Občiansky zákonník v znení neskorších predpisov;</w:t>
      </w:r>
    </w:p>
    <w:p w14:paraId="12D0C002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eastAsia="Calibri"/>
        </w:rPr>
        <w:t>- nie som v konflikte záujmov so žiadnym uchádzačom;</w:t>
      </w:r>
    </w:p>
    <w:p w14:paraId="6D62C97E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nie som osobou v pracovnom pomere alebo v obdobnom pracovnoprávnom vzťahu k žiadnemu z uchádzačov; </w:t>
      </w:r>
    </w:p>
    <w:p w14:paraId="01D8CC88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lastRenderedPageBreak/>
        <w:t>- nie som členom toho istého občianskeho združenia, neziskovej organizácie poskytujúcej všeobecne prospešné služby alebo nadácie, ktorých členmi sú uchádzači,</w:t>
      </w:r>
    </w:p>
    <w:p w14:paraId="752B244B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spoločníkom, akcionárom alebo štatutárnym orgánom/členom štatutárneho orgánu tej istej obchodnej spoločnosti a/alebo družstva ako uchádzači;</w:t>
      </w:r>
    </w:p>
    <w:p w14:paraId="131C3581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nie som akokoľvek personálne ani majetkovo prepojený na obchodnú spoločnosť alebo na právnickú osobu s majetkovou a/alebo personálnou účasťou ktoréhokoľvek z uchádzačov, </w:t>
      </w:r>
    </w:p>
    <w:p w14:paraId="3C3D61C4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-nie je mi známe, že by mne blízka osoba bola v ktoromkoľvek z vyššie uvedených vzťahov s uchádzačom alebo  v konflikte záujmov s uchádzačom; </w:t>
      </w:r>
    </w:p>
    <w:p w14:paraId="19DC761F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sú mi známe žiadne iné skutočnosti, pre ktoré možno mať pochybnosti o mojej nezaujatosti vo výberovom konaní;</w:t>
      </w:r>
    </w:p>
    <w:p w14:paraId="39AC358A" w14:textId="77777777" w:rsidR="00320F02" w:rsidRPr="002F481E" w:rsidRDefault="00320F02" w:rsidP="00320F02">
      <w:pPr>
        <w:autoSpaceDE w:val="0"/>
        <w:autoSpaceDN w:val="0"/>
        <w:jc w:val="both"/>
        <w:rPr>
          <w:rFonts w:cs="Arial"/>
        </w:rPr>
      </w:pPr>
    </w:p>
    <w:p w14:paraId="1E8EC467" w14:textId="77777777" w:rsidR="00320F02" w:rsidRPr="002F481E" w:rsidRDefault="00320F02" w:rsidP="00320F02">
      <w:pPr>
        <w:pStyle w:val="Zkladntext"/>
        <w:adjustRightInd w:val="0"/>
      </w:pPr>
      <w:r w:rsidRPr="002F481E">
        <w:rPr>
          <w:rFonts w:eastAsia="Calibri"/>
          <w:lang w:eastAsia="en-US"/>
        </w:rPr>
        <w:t xml:space="preserve">Týmto čestným vyhlásením zároveň </w:t>
      </w:r>
      <w:r w:rsidRPr="002F481E">
        <w:t xml:space="preserve">potvrdzujem, že som ho uskutočnil/-a dobrovoľne, bez nátlaku, že všetky v ňom uvedené skutočnosti a tvrdenia sú aktuálne, úplné a pravdivé, zaväzujem sa ich dodržiavať a súhlasím s ich využitím na účely plnenia úloh a cieľov </w:t>
      </w:r>
      <w:r w:rsidRPr="002F481E">
        <w:rPr>
          <w:rFonts w:cs="Calibri"/>
        </w:rPr>
        <w:t xml:space="preserve">NP </w:t>
      </w:r>
      <w:r w:rsidR="007437ED">
        <w:rPr>
          <w:rFonts w:cs="Calibri"/>
        </w:rPr>
        <w:t>KS MRK</w:t>
      </w:r>
      <w:r w:rsidRPr="002F481E">
        <w:t>.</w:t>
      </w:r>
    </w:p>
    <w:p w14:paraId="66117204" w14:textId="77777777" w:rsidR="00320F02" w:rsidRPr="002F481E" w:rsidRDefault="00320F02" w:rsidP="00320F02">
      <w:pPr>
        <w:pStyle w:val="Zkladntext"/>
        <w:adjustRightInd w:val="0"/>
      </w:pPr>
    </w:p>
    <w:p w14:paraId="464FF20C" w14:textId="77777777" w:rsidR="00320F02" w:rsidRPr="002F481E" w:rsidRDefault="00320F02" w:rsidP="00320F02">
      <w:pPr>
        <w:autoSpaceDE w:val="0"/>
        <w:autoSpaceDN w:val="0"/>
        <w:jc w:val="both"/>
        <w:rPr>
          <w:rFonts w:cs="Arial"/>
        </w:rPr>
      </w:pPr>
      <w:r w:rsidRPr="002F481E">
        <w:rPr>
          <w:bCs/>
        </w:rPr>
        <w:t xml:space="preserve">Zároveň vyhlasujem, že ak v tomto ohľade nastanú akékoľvek zmeny, budem o nich bezodkladne informovať </w:t>
      </w:r>
      <w:r w:rsidR="00404CBE">
        <w:rPr>
          <w:bCs/>
        </w:rPr>
        <w:t>ÚV</w:t>
      </w:r>
      <w:r w:rsidR="00404CBE" w:rsidRPr="002F481E">
        <w:rPr>
          <w:bCs/>
        </w:rPr>
        <w:t xml:space="preserve"> </w:t>
      </w:r>
      <w:r w:rsidRPr="002F481E">
        <w:rPr>
          <w:bCs/>
        </w:rPr>
        <w:t>SR/</w:t>
      </w:r>
      <w:r w:rsidR="007437ED">
        <w:t>Ú</w:t>
      </w:r>
      <w:r w:rsidRPr="002F481E">
        <w:t>SVRK</w:t>
      </w:r>
      <w:r w:rsidRPr="002F481E">
        <w:rPr>
          <w:bCs/>
        </w:rPr>
        <w:t>.</w:t>
      </w:r>
    </w:p>
    <w:p w14:paraId="04059419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</w:p>
    <w:p w14:paraId="650F3F79" w14:textId="77777777" w:rsidR="00320F02" w:rsidRPr="002F481E" w:rsidRDefault="00320F02" w:rsidP="00741CE7">
      <w:pPr>
        <w:autoSpaceDE w:val="0"/>
        <w:autoSpaceDN w:val="0"/>
        <w:jc w:val="both"/>
        <w:rPr>
          <w:rFonts w:cs="Arial"/>
        </w:rPr>
      </w:pPr>
    </w:p>
    <w:p w14:paraId="1502EE3C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</w:p>
    <w:p w14:paraId="2C7A2F24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V ........................, dňa.......................     </w:t>
      </w:r>
      <w:r w:rsidRPr="002F481E">
        <w:rPr>
          <w:rFonts w:cs="Arial"/>
        </w:rPr>
        <w:tab/>
      </w:r>
      <w:r w:rsidRPr="002F481E">
        <w:rPr>
          <w:rFonts w:cs="Arial"/>
        </w:rPr>
        <w:tab/>
        <w:t>.................................................................</w:t>
      </w:r>
    </w:p>
    <w:p w14:paraId="666F4C85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</w:t>
      </w:r>
      <w:r w:rsidRPr="002F481E">
        <w:rPr>
          <w:rFonts w:cs="Arial"/>
        </w:rPr>
        <w:tab/>
        <w:t>(podpis člena/členky výberovej komisie)</w:t>
      </w:r>
    </w:p>
    <w:p w14:paraId="56D77F5A" w14:textId="77777777" w:rsidR="00910AA2" w:rsidRPr="002F481E" w:rsidRDefault="00910AA2" w:rsidP="00320F02"/>
    <w:sectPr w:rsidR="00910AA2" w:rsidRPr="002F481E" w:rsidSect="00320F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EF39" w14:textId="77777777" w:rsidR="003B2979" w:rsidRDefault="003B2979" w:rsidP="00470311">
      <w:pPr>
        <w:spacing w:after="0" w:line="240" w:lineRule="auto"/>
      </w:pPr>
      <w:r>
        <w:separator/>
      </w:r>
    </w:p>
  </w:endnote>
  <w:endnote w:type="continuationSeparator" w:id="0">
    <w:p w14:paraId="3392482A" w14:textId="77777777" w:rsidR="003B2979" w:rsidRDefault="003B2979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D5F3" w14:textId="77777777" w:rsidR="00F9123F" w:rsidRPr="00F9123F" w:rsidRDefault="00F9123F" w:rsidP="00F9123F">
    <w:pPr>
      <w:pStyle w:val="Pta"/>
      <w:jc w:val="center"/>
    </w:pPr>
    <w:r w:rsidRPr="00F9123F">
      <w:t>Tento projekt sa realizuje vďaka podpore z Európskeho sociálneho fondu v rámci Operačného programu Ľudské zdroje</w:t>
    </w:r>
  </w:p>
  <w:p w14:paraId="1BE99A7B" w14:textId="77777777" w:rsidR="00F9123F" w:rsidRPr="00F9123F" w:rsidRDefault="00F9123F" w:rsidP="00F9123F">
    <w:pPr>
      <w:pStyle w:val="Pta"/>
      <w:jc w:val="center"/>
    </w:pPr>
    <w:hyperlink r:id="rId1" w:history="1">
      <w:r w:rsidRPr="00F9123F">
        <w:rPr>
          <w:rStyle w:val="Hypertextovprepojenie"/>
        </w:rPr>
        <w:t>www.ec.europa.eu/esf</w:t>
      </w:r>
    </w:hyperlink>
  </w:p>
  <w:p w14:paraId="6BD813EF" w14:textId="77777777" w:rsidR="00F9123F" w:rsidRDefault="00F912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26F4" w14:textId="77777777" w:rsidR="00F9123F" w:rsidRPr="00F9123F" w:rsidRDefault="00F9123F" w:rsidP="00F9123F">
    <w:pPr>
      <w:pStyle w:val="Pta"/>
      <w:jc w:val="center"/>
    </w:pPr>
    <w:r w:rsidRPr="00F9123F">
      <w:t>Tento projekt sa realizuje vďaka podpore z Európskeho sociálneho fondu v rámci Operačného programu Ľudské zdroje</w:t>
    </w:r>
  </w:p>
  <w:p w14:paraId="2A2C4272" w14:textId="77777777" w:rsidR="00F9123F" w:rsidRPr="00F9123F" w:rsidRDefault="00F9123F" w:rsidP="00F9123F">
    <w:pPr>
      <w:pStyle w:val="Pta"/>
      <w:jc w:val="center"/>
    </w:pPr>
    <w:hyperlink r:id="rId1" w:history="1">
      <w:r w:rsidRPr="00F9123F">
        <w:rPr>
          <w:rStyle w:val="Hypertextovprepojenie"/>
        </w:rPr>
        <w:t>www.ec.europa.eu/esf</w:t>
      </w:r>
    </w:hyperlink>
  </w:p>
  <w:p w14:paraId="7EFDE727" w14:textId="77777777" w:rsidR="00F9123F" w:rsidRDefault="00F9123F">
    <w:pPr>
      <w:pStyle w:val="Pta"/>
    </w:pPr>
  </w:p>
  <w:p w14:paraId="6D99B7E7" w14:textId="77777777" w:rsidR="00741CE7" w:rsidRDefault="00741C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FF30" w14:textId="77777777" w:rsidR="003B2979" w:rsidRDefault="003B2979" w:rsidP="00470311">
      <w:pPr>
        <w:spacing w:after="0" w:line="240" w:lineRule="auto"/>
      </w:pPr>
      <w:r>
        <w:separator/>
      </w:r>
    </w:p>
  </w:footnote>
  <w:footnote w:type="continuationSeparator" w:id="0">
    <w:p w14:paraId="6065F2F7" w14:textId="77777777" w:rsidR="003B2979" w:rsidRDefault="003B2979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3CFC" w14:textId="6EC70930" w:rsidR="00470311" w:rsidRPr="00CC16B0" w:rsidRDefault="00D832D9" w:rsidP="00CC16B0">
    <w:pPr>
      <w:pStyle w:val="Hlavika"/>
      <w:jc w:val="center"/>
    </w:pPr>
    <w:ins w:id="0" w:author="Jančár Eva" w:date="2021-06-30T14:27:00Z">
      <w:r>
        <w:rPr>
          <w:noProof/>
        </w:rPr>
        <w:drawing>
          <wp:inline distT="0" distB="0" distL="0" distR="0" wp14:anchorId="7A110915" wp14:editId="68FA8B83">
            <wp:extent cx="5981065" cy="428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6879" w14:textId="6F40ED63" w:rsidR="00972A81" w:rsidRDefault="00D832D9" w:rsidP="002F481E">
    <w:pPr>
      <w:rPr>
        <w:lang w:eastAsia="en-US"/>
      </w:rPr>
    </w:pPr>
    <w:r>
      <w:rPr>
        <w:rFonts w:ascii="Arial" w:hAnsi="Arial" w:cs="Arial"/>
        <w:noProof/>
        <w:color w:val="FF860D"/>
        <w:sz w:val="36"/>
      </w:rPr>
      <w:drawing>
        <wp:inline distT="0" distB="0" distL="0" distR="0" wp14:anchorId="1727F750" wp14:editId="659DBBF7">
          <wp:extent cx="5966460" cy="419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174E4"/>
    <w:rsid w:val="000520EC"/>
    <w:rsid w:val="00091ADF"/>
    <w:rsid w:val="00097FD3"/>
    <w:rsid w:val="000A299C"/>
    <w:rsid w:val="000B1BD9"/>
    <w:rsid w:val="000B37AC"/>
    <w:rsid w:val="00107530"/>
    <w:rsid w:val="00142A61"/>
    <w:rsid w:val="0015140C"/>
    <w:rsid w:val="0017747F"/>
    <w:rsid w:val="00193DF4"/>
    <w:rsid w:val="001C05C4"/>
    <w:rsid w:val="001C1019"/>
    <w:rsid w:val="001C2FD7"/>
    <w:rsid w:val="001D0205"/>
    <w:rsid w:val="00202BB7"/>
    <w:rsid w:val="00297DD8"/>
    <w:rsid w:val="002A4419"/>
    <w:rsid w:val="002A46EA"/>
    <w:rsid w:val="002A7937"/>
    <w:rsid w:val="002B22C9"/>
    <w:rsid w:val="002F481E"/>
    <w:rsid w:val="00307CDF"/>
    <w:rsid w:val="003128F3"/>
    <w:rsid w:val="00320F02"/>
    <w:rsid w:val="003302EF"/>
    <w:rsid w:val="00330AA7"/>
    <w:rsid w:val="00342690"/>
    <w:rsid w:val="00350F93"/>
    <w:rsid w:val="003817B1"/>
    <w:rsid w:val="003B2979"/>
    <w:rsid w:val="0040094B"/>
    <w:rsid w:val="00404CBE"/>
    <w:rsid w:val="00427845"/>
    <w:rsid w:val="00433A86"/>
    <w:rsid w:val="00461911"/>
    <w:rsid w:val="00470311"/>
    <w:rsid w:val="004B242C"/>
    <w:rsid w:val="004F3D40"/>
    <w:rsid w:val="00530512"/>
    <w:rsid w:val="00586CC1"/>
    <w:rsid w:val="00595EA2"/>
    <w:rsid w:val="005E0095"/>
    <w:rsid w:val="005E4230"/>
    <w:rsid w:val="00630F1B"/>
    <w:rsid w:val="006860F3"/>
    <w:rsid w:val="006A5B7A"/>
    <w:rsid w:val="006F4F86"/>
    <w:rsid w:val="006F684C"/>
    <w:rsid w:val="006F6A9D"/>
    <w:rsid w:val="00741696"/>
    <w:rsid w:val="00741CE7"/>
    <w:rsid w:val="007437ED"/>
    <w:rsid w:val="00765876"/>
    <w:rsid w:val="0077634E"/>
    <w:rsid w:val="007964D0"/>
    <w:rsid w:val="007A22D1"/>
    <w:rsid w:val="007A45C9"/>
    <w:rsid w:val="007C2244"/>
    <w:rsid w:val="007C2946"/>
    <w:rsid w:val="007F4189"/>
    <w:rsid w:val="0082533F"/>
    <w:rsid w:val="00847F37"/>
    <w:rsid w:val="008738F7"/>
    <w:rsid w:val="008870DA"/>
    <w:rsid w:val="008C30F8"/>
    <w:rsid w:val="008C41F4"/>
    <w:rsid w:val="00910AA2"/>
    <w:rsid w:val="00972A81"/>
    <w:rsid w:val="00987A52"/>
    <w:rsid w:val="009C00B8"/>
    <w:rsid w:val="009D294A"/>
    <w:rsid w:val="00A31C0A"/>
    <w:rsid w:val="00A47B23"/>
    <w:rsid w:val="00AA645D"/>
    <w:rsid w:val="00AC0146"/>
    <w:rsid w:val="00B0555C"/>
    <w:rsid w:val="00B32D36"/>
    <w:rsid w:val="00B87E75"/>
    <w:rsid w:val="00BA695F"/>
    <w:rsid w:val="00BB0F3A"/>
    <w:rsid w:val="00BC088F"/>
    <w:rsid w:val="00BE3675"/>
    <w:rsid w:val="00BF049B"/>
    <w:rsid w:val="00C06A1F"/>
    <w:rsid w:val="00C20F0E"/>
    <w:rsid w:val="00C5179E"/>
    <w:rsid w:val="00C827AF"/>
    <w:rsid w:val="00C9766E"/>
    <w:rsid w:val="00CC16B0"/>
    <w:rsid w:val="00CC5819"/>
    <w:rsid w:val="00CC7273"/>
    <w:rsid w:val="00CE7F0C"/>
    <w:rsid w:val="00CF749C"/>
    <w:rsid w:val="00D00C1C"/>
    <w:rsid w:val="00D03526"/>
    <w:rsid w:val="00D13EFE"/>
    <w:rsid w:val="00D14420"/>
    <w:rsid w:val="00D25599"/>
    <w:rsid w:val="00D832D9"/>
    <w:rsid w:val="00D907CE"/>
    <w:rsid w:val="00E623AA"/>
    <w:rsid w:val="00E767AD"/>
    <w:rsid w:val="00E816C8"/>
    <w:rsid w:val="00F140C3"/>
    <w:rsid w:val="00F45245"/>
    <w:rsid w:val="00F9123F"/>
    <w:rsid w:val="00FA6598"/>
    <w:rsid w:val="00FB1B86"/>
    <w:rsid w:val="00FC018E"/>
    <w:rsid w:val="00FE4208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B206"/>
  <w15:chartTrackingRefBased/>
  <w15:docId w15:val="{F35044F0-3280-48C4-9788-B6E4517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aliases w:val="body,Odsek zoznamu2"/>
    <w:basedOn w:val="Normlny"/>
    <w:link w:val="Farebnzoznamzvraznenie1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"/>
    <w:uiPriority w:val="34"/>
    <w:locked/>
    <w:rsid w:val="0082533F"/>
    <w:rPr>
      <w:rFonts w:eastAsia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320F02"/>
    <w:pPr>
      <w:spacing w:after="120"/>
    </w:pPr>
  </w:style>
  <w:style w:type="character" w:customStyle="1" w:styleId="ZkladntextChar">
    <w:name w:val="Základný text Char"/>
    <w:link w:val="Zkladntext"/>
    <w:uiPriority w:val="99"/>
    <w:rsid w:val="00320F0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6D7C-B4FB-46FD-8D1A-4D1942C4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BCA4F-EA13-4EFC-944E-CA9AC509D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6AF51-ED0A-424D-9C3E-D280114A0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65D96-FBF2-45D6-B941-977936500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2698</CharactersWithSpaces>
  <SharedDoc>false</SharedDoc>
  <HLinks>
    <vt:vector size="12" baseType="variant"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USVRK</dc:creator>
  <cp:keywords/>
  <cp:lastModifiedBy>Brém Marian</cp:lastModifiedBy>
  <cp:revision>2</cp:revision>
  <dcterms:created xsi:type="dcterms:W3CDTF">2021-07-01T14:57:00Z</dcterms:created>
  <dcterms:modified xsi:type="dcterms:W3CDTF">2021-07-01T14:57:00Z</dcterms:modified>
</cp:coreProperties>
</file>