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104" w:rsidRPr="0097439E" w:rsidRDefault="008A500F" w:rsidP="00D03104">
      <w:pPr>
        <w:jc w:val="right"/>
        <w:rPr>
          <w:rFonts w:eastAsia="Times New Roman" w:cs="Calibri"/>
          <w:b/>
          <w:sz w:val="20"/>
          <w:szCs w:val="20"/>
          <w:lang w:eastAsia="sk-SK"/>
        </w:rPr>
      </w:pPr>
      <w:del w:id="0" w:author="Ingrid Zubková" w:date="2021-03-25T10:18:00Z">
        <w:r w:rsidRPr="0097439E" w:rsidDel="00737510">
          <w:rPr>
            <w:rFonts w:eastAsia="Times New Roman" w:cs="Calibri"/>
            <w:b/>
            <w:sz w:val="20"/>
            <w:szCs w:val="20"/>
            <w:lang w:eastAsia="sk-SK"/>
          </w:rPr>
          <w:delText>Vzor 6</w:delText>
        </w:r>
      </w:del>
      <w:ins w:id="1" w:author="Ingrid Zubková" w:date="2021-03-25T10:18:00Z">
        <w:r w:rsidR="00737510">
          <w:rPr>
            <w:rFonts w:eastAsia="Times New Roman" w:cs="Calibri"/>
            <w:b/>
            <w:sz w:val="20"/>
            <w:szCs w:val="20"/>
            <w:lang w:eastAsia="sk-SK"/>
          </w:rPr>
          <w:t xml:space="preserve">Príloha </w:t>
        </w:r>
      </w:ins>
      <w:ins w:id="2" w:author="Ingrid Zubková" w:date="2021-04-13T13:03:00Z">
        <w:r w:rsidR="00FA55AD">
          <w:rPr>
            <w:rFonts w:eastAsia="Times New Roman" w:cs="Calibri"/>
            <w:b/>
            <w:sz w:val="20"/>
            <w:szCs w:val="20"/>
            <w:lang w:eastAsia="sk-SK"/>
          </w:rPr>
          <w:t>4.1-10</w:t>
        </w:r>
      </w:ins>
    </w:p>
    <w:p w:rsidR="00D03104" w:rsidRPr="00D03104" w:rsidRDefault="00D03104" w:rsidP="00D03104">
      <w:pPr>
        <w:spacing w:after="0" w:line="240" w:lineRule="auto"/>
        <w:rPr>
          <w:rFonts w:eastAsia="Times New Roman" w:cs="Calibri"/>
          <w:lang w:eastAsia="sk-SK"/>
        </w:rPr>
      </w:pPr>
    </w:p>
    <w:p w:rsidR="00737510" w:rsidRPr="00737510" w:rsidRDefault="00D03104" w:rsidP="00737510">
      <w:pPr>
        <w:spacing w:after="0"/>
        <w:ind w:left="4248" w:firstLine="708"/>
        <w:rPr>
          <w:ins w:id="3" w:author="Ingrid Zubková" w:date="2021-03-25T10:17:00Z"/>
          <w:rPrChange w:id="4" w:author="Ingrid Zubková" w:date="2021-03-25T10:19:00Z">
            <w:rPr>
              <w:ins w:id="5" w:author="Ingrid Zubková" w:date="2021-03-25T10:17:00Z"/>
              <w:lang w:eastAsia="sk-SK"/>
            </w:rPr>
          </w:rPrChange>
        </w:rPr>
        <w:pPrChange w:id="6" w:author="Ingrid Zubková" w:date="2021-03-25T10:19:00Z">
          <w:pPr>
            <w:spacing w:after="0"/>
            <w:ind w:left="4961"/>
            <w:outlineLvl w:val="0"/>
          </w:pPr>
        </w:pPrChange>
      </w:pPr>
      <w:del w:id="7" w:author="Ingrid Zubková" w:date="2021-05-25T16:12:00Z">
        <w:r w:rsidRPr="00737510" w:rsidDel="00A95EFC">
          <w:rPr>
            <w:rPrChange w:id="8" w:author="Ingrid Zubková" w:date="2021-03-25T10:19:00Z">
              <w:rPr>
                <w:lang w:eastAsia="sk-SK"/>
              </w:rPr>
            </w:rPrChange>
          </w:rPr>
          <w:delText>Ministerstvo vnútra</w:delText>
        </w:r>
      </w:del>
      <w:ins w:id="9" w:author="Ingrid Zubková" w:date="2021-05-25T16:12:00Z">
        <w:r w:rsidR="00A95EFC">
          <w:t>Úrad vlády</w:t>
        </w:r>
      </w:ins>
      <w:r w:rsidRPr="00737510">
        <w:rPr>
          <w:rPrChange w:id="10" w:author="Ingrid Zubková" w:date="2021-03-25T10:19:00Z">
            <w:rPr>
              <w:lang w:eastAsia="sk-SK"/>
            </w:rPr>
          </w:rPrChange>
        </w:rPr>
        <w:t xml:space="preserve"> </w:t>
      </w:r>
      <w:del w:id="11" w:author="Ingrid Zubková" w:date="2021-03-25T10:17:00Z">
        <w:r w:rsidRPr="00737510" w:rsidDel="00737510">
          <w:rPr>
            <w:rPrChange w:id="12" w:author="Ingrid Zubková" w:date="2021-03-25T10:19:00Z">
              <w:rPr>
                <w:lang w:eastAsia="sk-SK"/>
              </w:rPr>
            </w:rPrChange>
          </w:rPr>
          <w:delText>SR</w:delText>
        </w:r>
      </w:del>
      <w:ins w:id="13" w:author="Ingrid Zubková" w:date="2021-03-25T10:17:00Z">
        <w:r w:rsidR="00737510" w:rsidRPr="00737510">
          <w:rPr>
            <w:rPrChange w:id="14" w:author="Ingrid Zubková" w:date="2021-03-25T10:19:00Z">
              <w:rPr>
                <w:lang w:eastAsia="sk-SK"/>
              </w:rPr>
            </w:rPrChange>
          </w:rPr>
          <w:t>Slovenskej republiky</w:t>
        </w:r>
      </w:ins>
      <w:del w:id="15" w:author="Ingrid Zubková" w:date="2021-03-25T10:17:00Z">
        <w:r w:rsidRPr="00737510" w:rsidDel="00737510">
          <w:rPr>
            <w:rPrChange w:id="16" w:author="Ingrid Zubková" w:date="2021-03-25T10:19:00Z">
              <w:rPr>
                <w:lang w:eastAsia="sk-SK"/>
              </w:rPr>
            </w:rPrChange>
          </w:rPr>
          <w:delText xml:space="preserve">/ </w:delText>
        </w:r>
      </w:del>
    </w:p>
    <w:p w:rsidR="00D03104" w:rsidRPr="00737510" w:rsidRDefault="00D03104" w:rsidP="00737510">
      <w:pPr>
        <w:spacing w:after="0"/>
        <w:ind w:left="4956"/>
        <w:rPr>
          <w:rPrChange w:id="17" w:author="Ingrid Zubková" w:date="2021-03-25T10:19:00Z">
            <w:rPr>
              <w:lang w:eastAsia="sk-SK"/>
            </w:rPr>
          </w:rPrChange>
        </w:rPr>
        <w:pPrChange w:id="18" w:author="Ingrid Zubková" w:date="2021-03-25T10:19:00Z">
          <w:pPr>
            <w:spacing w:after="0"/>
            <w:ind w:left="4961"/>
            <w:outlineLvl w:val="0"/>
          </w:pPr>
        </w:pPrChange>
      </w:pPr>
      <w:r w:rsidRPr="00737510">
        <w:rPr>
          <w:rPrChange w:id="19" w:author="Ingrid Zubková" w:date="2021-03-25T10:19:00Z">
            <w:rPr>
              <w:lang w:eastAsia="sk-SK"/>
            </w:rPr>
          </w:rPrChange>
        </w:rPr>
        <w:t>Úrad splnomocnenca vlády SR pre rómske komunity</w:t>
      </w:r>
    </w:p>
    <w:p w:rsidR="00A95EFC" w:rsidRDefault="00A95EFC" w:rsidP="00A95EFC">
      <w:pPr>
        <w:spacing w:after="0"/>
        <w:ind w:left="4956"/>
        <w:rPr>
          <w:ins w:id="20" w:author="Ingrid Zubková" w:date="2021-05-25T16:13:00Z"/>
        </w:rPr>
      </w:pPr>
      <w:ins w:id="21" w:author="Ingrid Zubková" w:date="2021-05-25T16:13:00Z">
        <w:r>
          <w:t>Námestie slobody 1</w:t>
        </w:r>
      </w:ins>
    </w:p>
    <w:p w:rsidR="00D03104" w:rsidRPr="00737510" w:rsidDel="00A95EFC" w:rsidRDefault="00A95EFC" w:rsidP="00A95EFC">
      <w:pPr>
        <w:spacing w:after="0"/>
        <w:ind w:left="1416"/>
        <w:rPr>
          <w:del w:id="22" w:author="Ingrid Zubková" w:date="2021-05-25T16:13:00Z"/>
          <w:rPrChange w:id="23" w:author="Ingrid Zubková" w:date="2021-03-25T10:19:00Z">
            <w:rPr>
              <w:del w:id="24" w:author="Ingrid Zubková" w:date="2021-05-25T16:13:00Z"/>
              <w:lang w:eastAsia="sk-SK"/>
            </w:rPr>
          </w:rPrChange>
        </w:rPr>
        <w:pPrChange w:id="25" w:author="Ingrid Zubková" w:date="2021-03-25T10:19:00Z">
          <w:pPr>
            <w:ind w:left="4956"/>
            <w:outlineLvl w:val="0"/>
          </w:pPr>
        </w:pPrChange>
      </w:pPr>
      <w:ins w:id="26" w:author="Ingrid Zubková" w:date="2021-05-25T16:13:00Z">
        <w:r>
          <w:t xml:space="preserve">                                                813 70 Bratislava</w:t>
        </w:r>
      </w:ins>
      <w:del w:id="27" w:author="Ingrid Zubková" w:date="2021-05-25T16:12:00Z">
        <w:r w:rsidR="00D03104" w:rsidRPr="00737510" w:rsidDel="00A95EFC">
          <w:rPr>
            <w:rPrChange w:id="28" w:author="Ingrid Zubková" w:date="2021-03-25T10:19:00Z">
              <w:rPr>
                <w:lang w:eastAsia="sk-SK"/>
              </w:rPr>
            </w:rPrChange>
          </w:rPr>
          <w:delText xml:space="preserve">Pribinova </w:delText>
        </w:r>
      </w:del>
      <w:del w:id="29" w:author="Ingrid Zubková" w:date="2021-05-25T16:13:00Z">
        <w:r w:rsidR="00D03104" w:rsidRPr="00737510" w:rsidDel="00A95EFC">
          <w:rPr>
            <w:rPrChange w:id="30" w:author="Ingrid Zubková" w:date="2021-03-25T10:19:00Z">
              <w:rPr>
                <w:lang w:eastAsia="sk-SK"/>
              </w:rPr>
            </w:rPrChange>
          </w:rPr>
          <w:delText>2                                                                             812 72 Bratislava</w:delText>
        </w:r>
      </w:del>
    </w:p>
    <w:p w:rsidR="008A500F" w:rsidRDefault="008A500F" w:rsidP="00D03104">
      <w:pPr>
        <w:jc w:val="center"/>
        <w:rPr>
          <w:rFonts w:eastAsia="Times New Roman" w:cs="Calibri"/>
          <w:i/>
          <w:lang w:eastAsia="sk-SK"/>
        </w:rPr>
      </w:pPr>
    </w:p>
    <w:p w:rsidR="00D03104" w:rsidRDefault="00D03104" w:rsidP="00D03104">
      <w:pPr>
        <w:jc w:val="center"/>
        <w:rPr>
          <w:ins w:id="31" w:author="Ingrid Zubková" w:date="2021-03-25T10:17:00Z"/>
          <w:rFonts w:eastAsia="Times New Roman" w:cs="Calibri"/>
          <w:lang w:eastAsia="sk-SK"/>
        </w:rPr>
      </w:pPr>
      <w:r w:rsidRPr="00D03104">
        <w:rPr>
          <w:rFonts w:eastAsia="Times New Roman" w:cs="Calibri"/>
          <w:i/>
          <w:lang w:eastAsia="sk-SK"/>
        </w:rPr>
        <w:t xml:space="preserve">                                                                                    </w:t>
      </w:r>
      <w:del w:id="32" w:author="Ingrid Zubková" w:date="2021-05-25T16:13:00Z">
        <w:r w:rsidRPr="00D03104" w:rsidDel="00A95EFC">
          <w:rPr>
            <w:rFonts w:eastAsia="Times New Roman" w:cs="Calibri"/>
            <w:i/>
            <w:lang w:eastAsia="sk-SK"/>
          </w:rPr>
          <w:delText xml:space="preserve">             </w:delText>
        </w:r>
      </w:del>
      <w:r w:rsidRPr="00D03104">
        <w:rPr>
          <w:rFonts w:eastAsia="Times New Roman" w:cs="Calibri"/>
          <w:i/>
          <w:lang w:eastAsia="sk-SK"/>
        </w:rPr>
        <w:t xml:space="preserve"> </w:t>
      </w:r>
      <w:r w:rsidRPr="00D03104">
        <w:rPr>
          <w:rFonts w:eastAsia="Times New Roman" w:cs="Calibri"/>
          <w:lang w:eastAsia="sk-SK"/>
        </w:rPr>
        <w:t>miesto, dátum</w:t>
      </w:r>
      <w:r w:rsidR="008A500F">
        <w:rPr>
          <w:rFonts w:eastAsia="Times New Roman" w:cs="Calibri"/>
          <w:lang w:eastAsia="sk-SK"/>
        </w:rPr>
        <w:t>:..........................</w:t>
      </w:r>
    </w:p>
    <w:p w:rsidR="00737510" w:rsidRPr="00D03104" w:rsidRDefault="00737510" w:rsidP="00D03104">
      <w:pPr>
        <w:jc w:val="center"/>
        <w:rPr>
          <w:rFonts w:eastAsia="Times New Roman" w:cs="Calibri"/>
          <w:lang w:eastAsia="sk-SK"/>
        </w:rPr>
      </w:pPr>
    </w:p>
    <w:p w:rsidR="00D03104" w:rsidRDefault="00D03104" w:rsidP="00D03104">
      <w:pPr>
        <w:rPr>
          <w:ins w:id="33" w:author="Ingrid Zubková" w:date="2021-03-25T10:21:00Z"/>
          <w:rFonts w:eastAsia="Times New Roman" w:cs="Calibri"/>
          <w:lang w:eastAsia="sk-SK"/>
        </w:rPr>
      </w:pPr>
      <w:r w:rsidRPr="00D03104">
        <w:rPr>
          <w:rFonts w:eastAsia="Times New Roman" w:cs="Calibri"/>
          <w:b/>
          <w:lang w:eastAsia="sk-SK"/>
        </w:rPr>
        <w:t>Číslo zmluvy o spolupráci:</w:t>
      </w:r>
      <w:r w:rsidRPr="00D03104">
        <w:rPr>
          <w:rFonts w:eastAsia="Times New Roman" w:cs="Calibri"/>
          <w:lang w:eastAsia="sk-SK"/>
        </w:rPr>
        <w:t xml:space="preserve"> ........................</w:t>
      </w:r>
      <w:ins w:id="34" w:author="Ingrid Zubková" w:date="2021-03-19T15:00:00Z">
        <w:r w:rsidR="00F240D0">
          <w:rPr>
            <w:rFonts w:eastAsia="Times New Roman" w:cs="Calibri"/>
            <w:lang w:eastAsia="sk-SK"/>
          </w:rPr>
          <w:t>.....</w:t>
        </w:r>
      </w:ins>
    </w:p>
    <w:p w:rsidR="00737510" w:rsidDel="00737510" w:rsidRDefault="00737510" w:rsidP="00D03104">
      <w:pPr>
        <w:rPr>
          <w:ins w:id="35" w:author="Ingrid Zubková" w:date="2021-03-19T15:00:00Z"/>
          <w:del w:id="36" w:author="Ingrid Zubková" w:date="2021-03-25T10:21:00Z"/>
          <w:rFonts w:eastAsia="Times New Roman" w:cs="Calibri"/>
          <w:lang w:eastAsia="sk-SK"/>
        </w:rPr>
      </w:pPr>
      <w:ins w:id="37" w:author="Ingrid Zubková" w:date="2021-03-25T10:21:00Z">
        <w:r>
          <w:rPr>
            <w:rFonts w:eastAsia="Times New Roman" w:cs="Calibri"/>
            <w:lang w:eastAsia="sk-SK"/>
          </w:rPr>
          <w:t>Vec</w:t>
        </w:r>
      </w:ins>
    </w:p>
    <w:p w:rsidR="00F240D0" w:rsidRPr="00D03104" w:rsidRDefault="00F240D0" w:rsidP="00737510">
      <w:pPr>
        <w:spacing w:after="0"/>
        <w:rPr>
          <w:rFonts w:eastAsia="Times New Roman" w:cs="Calibri"/>
          <w:lang w:eastAsia="sk-SK"/>
        </w:rPr>
        <w:pPrChange w:id="38" w:author="Ingrid Zubková" w:date="2021-03-25T10:21:00Z">
          <w:pPr/>
        </w:pPrChange>
      </w:pPr>
    </w:p>
    <w:p w:rsidR="008A500F" w:rsidRPr="00737510" w:rsidRDefault="00D03104" w:rsidP="00737510">
      <w:pPr>
        <w:spacing w:after="0"/>
        <w:rPr>
          <w:b/>
          <w:lang w:eastAsia="sk-SK"/>
          <w:rPrChange w:id="39" w:author="Ingrid Zubková" w:date="2021-03-25T10:21:00Z">
            <w:rPr>
              <w:lang w:eastAsia="sk-SK"/>
            </w:rPr>
          </w:rPrChange>
        </w:rPr>
        <w:pPrChange w:id="40" w:author="Ingrid Zubková" w:date="2021-03-25T10:2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CCCCCC"/>
            <w:jc w:val="center"/>
            <w:outlineLvl w:val="0"/>
          </w:pPr>
        </w:pPrChange>
      </w:pPr>
      <w:r w:rsidRPr="00737510">
        <w:rPr>
          <w:b/>
          <w:rPrChange w:id="41" w:author="Ingrid Zubková" w:date="2021-03-25T10:21:00Z">
            <w:rPr>
              <w:lang w:eastAsia="sk-SK"/>
            </w:rPr>
          </w:rPrChange>
        </w:rPr>
        <w:t>Vyhlásenie</w:t>
      </w:r>
      <w:r w:rsidRPr="00737510">
        <w:rPr>
          <w:b/>
          <w:lang w:eastAsia="sk-SK"/>
          <w:rPrChange w:id="42" w:author="Ingrid Zubková" w:date="2021-03-25T10:21:00Z">
            <w:rPr>
              <w:lang w:eastAsia="sk-SK"/>
            </w:rPr>
          </w:rPrChange>
        </w:rPr>
        <w:t xml:space="preserve"> o začatí výkonu TSP</w:t>
      </w:r>
      <w:del w:id="43" w:author="Ingrid Zubková" w:date="2021-03-19T15:01:00Z">
        <w:r w:rsidRPr="00737510" w:rsidDel="00F240D0">
          <w:rPr>
            <w:b/>
            <w:lang w:eastAsia="sk-SK"/>
            <w:rPrChange w:id="44" w:author="Ingrid Zubková" w:date="2021-03-25T10:21:00Z">
              <w:rPr>
                <w:lang w:eastAsia="sk-SK"/>
              </w:rPr>
            </w:rPrChange>
          </w:rPr>
          <w:delText>/</w:delText>
        </w:r>
      </w:del>
      <w:ins w:id="45" w:author="Ingrid Zubková" w:date="2021-03-19T15:01:00Z">
        <w:r w:rsidR="00F240D0" w:rsidRPr="00737510">
          <w:rPr>
            <w:b/>
            <w:lang w:eastAsia="sk-SK"/>
            <w:rPrChange w:id="46" w:author="Ingrid Zubková" w:date="2021-03-25T10:21:00Z">
              <w:rPr>
                <w:lang w:eastAsia="sk-SK"/>
              </w:rPr>
            </w:rPrChange>
          </w:rPr>
          <w:t xml:space="preserve"> a </w:t>
        </w:r>
      </w:ins>
      <w:r w:rsidRPr="00737510">
        <w:rPr>
          <w:b/>
          <w:lang w:eastAsia="sk-SK"/>
          <w:rPrChange w:id="47" w:author="Ingrid Zubková" w:date="2021-03-25T10:21:00Z">
            <w:rPr>
              <w:lang w:eastAsia="sk-SK"/>
            </w:rPr>
          </w:rPrChange>
        </w:rPr>
        <w:t>TP</w:t>
      </w:r>
      <w:r w:rsidR="00FC36A8" w:rsidRPr="00737510">
        <w:rPr>
          <w:b/>
          <w:lang w:eastAsia="sk-SK"/>
          <w:rPrChange w:id="48" w:author="Ingrid Zubková" w:date="2021-03-25T10:21:00Z">
            <w:rPr>
              <w:lang w:eastAsia="sk-SK"/>
            </w:rPr>
          </w:rPrChange>
        </w:rPr>
        <w:t xml:space="preserve"> </w:t>
      </w:r>
      <w:r w:rsidRPr="00737510">
        <w:rPr>
          <w:b/>
          <w:lang w:eastAsia="sk-SK"/>
          <w:rPrChange w:id="49" w:author="Ingrid Zubková" w:date="2021-03-25T10:21:00Z">
            <w:rPr>
              <w:lang w:eastAsia="sk-SK"/>
            </w:rPr>
          </w:rPrChange>
        </w:rPr>
        <w:t>v rámci </w:t>
      </w:r>
      <w:del w:id="50" w:author="Ingrid Zubková" w:date="2021-03-19T15:01:00Z">
        <w:r w:rsidRPr="00737510" w:rsidDel="00F240D0">
          <w:rPr>
            <w:b/>
            <w:lang w:eastAsia="sk-SK"/>
            <w:rPrChange w:id="51" w:author="Ingrid Zubková" w:date="2021-03-25T10:21:00Z">
              <w:rPr>
                <w:lang w:eastAsia="sk-SK"/>
              </w:rPr>
            </w:rPrChange>
          </w:rPr>
          <w:delText xml:space="preserve">Národného </w:delText>
        </w:r>
      </w:del>
      <w:ins w:id="52" w:author="Ingrid Zubková" w:date="2021-03-19T15:01:00Z">
        <w:r w:rsidR="00F240D0" w:rsidRPr="00737510">
          <w:rPr>
            <w:b/>
            <w:lang w:eastAsia="sk-SK"/>
            <w:rPrChange w:id="53" w:author="Ingrid Zubková" w:date="2021-03-25T10:21:00Z">
              <w:rPr>
                <w:lang w:eastAsia="sk-SK"/>
              </w:rPr>
            </w:rPrChange>
          </w:rPr>
          <w:t xml:space="preserve">národného </w:t>
        </w:r>
      </w:ins>
      <w:r w:rsidRPr="00737510">
        <w:rPr>
          <w:b/>
          <w:lang w:eastAsia="sk-SK"/>
          <w:rPrChange w:id="54" w:author="Ingrid Zubková" w:date="2021-03-25T10:21:00Z">
            <w:rPr>
              <w:lang w:eastAsia="sk-SK"/>
            </w:rPr>
          </w:rPrChange>
        </w:rPr>
        <w:t xml:space="preserve">projektu Terénna sociálna práca a terénna práca  </w:t>
      </w:r>
      <w:r w:rsidR="008A500F" w:rsidRPr="00737510">
        <w:rPr>
          <w:b/>
          <w:lang w:eastAsia="sk-SK"/>
          <w:rPrChange w:id="55" w:author="Ingrid Zubková" w:date="2021-03-25T10:21:00Z">
            <w:rPr>
              <w:lang w:eastAsia="sk-SK"/>
            </w:rPr>
          </w:rPrChange>
        </w:rPr>
        <w:t>v </w:t>
      </w:r>
      <w:r w:rsidRPr="00737510">
        <w:rPr>
          <w:b/>
          <w:lang w:eastAsia="sk-SK"/>
          <w:rPrChange w:id="56" w:author="Ingrid Zubková" w:date="2021-03-25T10:21:00Z">
            <w:rPr>
              <w:lang w:eastAsia="sk-SK"/>
            </w:rPr>
          </w:rPrChange>
        </w:rPr>
        <w:t> ob</w:t>
      </w:r>
      <w:r w:rsidR="008A500F" w:rsidRPr="00737510">
        <w:rPr>
          <w:b/>
          <w:lang w:eastAsia="sk-SK"/>
          <w:rPrChange w:id="57" w:author="Ingrid Zubková" w:date="2021-03-25T10:21:00Z">
            <w:rPr>
              <w:lang w:eastAsia="sk-SK"/>
            </w:rPr>
          </w:rPrChange>
        </w:rPr>
        <w:t>ciach s prítomnosťou margin</w:t>
      </w:r>
      <w:r w:rsidR="00773AB9" w:rsidRPr="00737510">
        <w:rPr>
          <w:b/>
          <w:lang w:eastAsia="sk-SK"/>
          <w:rPrChange w:id="58" w:author="Ingrid Zubková" w:date="2021-03-25T10:21:00Z">
            <w:rPr>
              <w:lang w:eastAsia="sk-SK"/>
            </w:rPr>
          </w:rPrChange>
        </w:rPr>
        <w:t>alizovaných rómskych komunít</w:t>
      </w:r>
      <w:r w:rsidR="00004A3C" w:rsidRPr="00737510">
        <w:rPr>
          <w:b/>
          <w:lang w:eastAsia="sk-SK"/>
          <w:rPrChange w:id="59" w:author="Ingrid Zubková" w:date="2021-03-25T10:21:00Z">
            <w:rPr>
              <w:lang w:eastAsia="sk-SK"/>
            </w:rPr>
          </w:rPrChange>
        </w:rPr>
        <w:t xml:space="preserve"> II.</w:t>
      </w:r>
    </w:p>
    <w:p w:rsidR="00D03104" w:rsidRPr="00D03104" w:rsidRDefault="00D03104" w:rsidP="00737510">
      <w:pPr>
        <w:spacing w:after="0" w:line="360" w:lineRule="auto"/>
        <w:rPr>
          <w:rFonts w:eastAsia="Times New Roman" w:cs="Calibri"/>
          <w:lang w:eastAsia="sk-SK"/>
        </w:rPr>
        <w:pPrChange w:id="60" w:author="Ingrid Zubková" w:date="2021-03-25T10:21:00Z">
          <w:pPr>
            <w:spacing w:line="360" w:lineRule="auto"/>
          </w:pPr>
        </w:pPrChange>
      </w:pPr>
    </w:p>
    <w:p w:rsidR="00D03104" w:rsidRPr="00773AB9" w:rsidRDefault="00D03104" w:rsidP="00737510">
      <w:pPr>
        <w:spacing w:after="0" w:line="360" w:lineRule="auto"/>
        <w:jc w:val="both"/>
        <w:rPr>
          <w:rFonts w:eastAsia="Times New Roman" w:cs="Calibri"/>
          <w:lang w:eastAsia="sk-SK"/>
        </w:rPr>
        <w:pPrChange w:id="61" w:author="Ingrid Zubková" w:date="2021-03-25T10:21:00Z">
          <w:pPr>
            <w:spacing w:line="360" w:lineRule="auto"/>
            <w:jc w:val="both"/>
          </w:pPr>
        </w:pPrChange>
      </w:pPr>
      <w:r w:rsidRPr="00773AB9">
        <w:rPr>
          <w:rFonts w:eastAsia="Times New Roman" w:cs="Calibri"/>
          <w:lang w:eastAsia="sk-SK"/>
        </w:rPr>
        <w:t>Užívateľ</w:t>
      </w:r>
      <w:ins w:id="62" w:author="Ingrid Zubková" w:date="2021-03-25T10:17:00Z">
        <w:r w:rsidR="00737510">
          <w:rPr>
            <w:rFonts w:eastAsia="Times New Roman" w:cs="Calibri"/>
            <w:lang w:eastAsia="sk-SK"/>
          </w:rPr>
          <w:t xml:space="preserve"> </w:t>
        </w:r>
      </w:ins>
      <w:r w:rsidRPr="00773AB9">
        <w:rPr>
          <w:rFonts w:eastAsia="Times New Roman" w:cs="Calibri"/>
          <w:lang w:eastAsia="sk-SK"/>
        </w:rPr>
        <w:t>.............................................................................. (názov a</w:t>
      </w:r>
      <w:r w:rsidR="008A500F" w:rsidRPr="00773AB9">
        <w:rPr>
          <w:rFonts w:eastAsia="Times New Roman" w:cs="Calibri"/>
          <w:lang w:eastAsia="sk-SK"/>
        </w:rPr>
        <w:t> </w:t>
      </w:r>
      <w:r w:rsidRPr="00773AB9">
        <w:rPr>
          <w:rFonts w:eastAsia="Times New Roman" w:cs="Calibri"/>
          <w:lang w:eastAsia="sk-SK"/>
        </w:rPr>
        <w:t>adresa</w:t>
      </w:r>
      <w:r w:rsidR="008A500F" w:rsidRPr="00773AB9">
        <w:rPr>
          <w:rFonts w:eastAsia="Times New Roman" w:cs="Calibri"/>
          <w:lang w:eastAsia="sk-SK"/>
        </w:rPr>
        <w:t xml:space="preserve"> obce</w:t>
      </w:r>
      <w:r w:rsidRPr="00773AB9">
        <w:rPr>
          <w:rFonts w:eastAsia="Times New Roman" w:cs="Calibri"/>
          <w:lang w:eastAsia="sk-SK"/>
        </w:rPr>
        <w:t>)  týmto vyhlasuje</w:t>
      </w:r>
      <w:del w:id="63" w:author="Ingrid Zubková" w:date="2021-03-25T10:14:00Z">
        <w:r w:rsidRPr="00773AB9" w:rsidDel="00737510">
          <w:rPr>
            <w:rFonts w:eastAsia="Times New Roman" w:cs="Calibri"/>
            <w:lang w:eastAsia="sk-SK"/>
          </w:rPr>
          <w:delText>m</w:delText>
        </w:r>
      </w:del>
      <w:r w:rsidRPr="00773AB9">
        <w:rPr>
          <w:rFonts w:eastAsia="Times New Roman" w:cs="Calibri"/>
          <w:lang w:eastAsia="sk-SK"/>
        </w:rPr>
        <w:t xml:space="preserve">, že </w:t>
      </w:r>
      <w:del w:id="64" w:author="Ingrid Zubková" w:date="2021-03-25T10:14:00Z">
        <w:r w:rsidRPr="00773AB9" w:rsidDel="00737510">
          <w:rPr>
            <w:rFonts w:eastAsia="Times New Roman" w:cs="Calibri"/>
            <w:lang w:eastAsia="sk-SK"/>
          </w:rPr>
          <w:delText xml:space="preserve">začínam </w:delText>
        </w:r>
      </w:del>
      <w:r w:rsidRPr="00773AB9">
        <w:rPr>
          <w:rFonts w:eastAsia="Times New Roman" w:cs="Calibri"/>
          <w:lang w:eastAsia="sk-SK"/>
        </w:rPr>
        <w:t xml:space="preserve">výkon terénnej sociálnej práce a terénnej práce v rámci </w:t>
      </w:r>
      <w:del w:id="65" w:author="Ingrid Zubková" w:date="2021-03-25T10:16:00Z">
        <w:r w:rsidR="00773AB9" w:rsidRPr="00773AB9" w:rsidDel="00737510">
          <w:rPr>
            <w:rFonts w:eastAsia="Times New Roman" w:cs="Calibri"/>
            <w:lang w:eastAsia="sk-SK"/>
          </w:rPr>
          <w:delText xml:space="preserve">Národného </w:delText>
        </w:r>
      </w:del>
      <w:ins w:id="66" w:author="Ingrid Zubková" w:date="2021-03-25T10:16:00Z">
        <w:r w:rsidR="00737510">
          <w:rPr>
            <w:rFonts w:eastAsia="Times New Roman" w:cs="Calibri"/>
            <w:lang w:eastAsia="sk-SK"/>
          </w:rPr>
          <w:t>n</w:t>
        </w:r>
        <w:r w:rsidR="00737510" w:rsidRPr="00773AB9">
          <w:rPr>
            <w:rFonts w:eastAsia="Times New Roman" w:cs="Calibri"/>
            <w:lang w:eastAsia="sk-SK"/>
          </w:rPr>
          <w:t xml:space="preserve">árodného </w:t>
        </w:r>
      </w:ins>
      <w:r w:rsidR="00773AB9" w:rsidRPr="00773AB9">
        <w:rPr>
          <w:rFonts w:eastAsia="Times New Roman" w:cs="Calibri"/>
          <w:lang w:eastAsia="sk-SK"/>
        </w:rPr>
        <w:t>projektu Terénna sociálna práca a terénna práca</w:t>
      </w:r>
      <w:del w:id="67" w:author="Ingrid Zubková" w:date="2021-03-25T10:14:00Z">
        <w:r w:rsidR="00773AB9" w:rsidRPr="00773AB9" w:rsidDel="00737510">
          <w:rPr>
            <w:rFonts w:eastAsia="Times New Roman" w:cs="Calibri"/>
            <w:lang w:eastAsia="sk-SK"/>
          </w:rPr>
          <w:delText xml:space="preserve">  </w:delText>
        </w:r>
      </w:del>
      <w:ins w:id="68" w:author="Ingrid Zubková" w:date="2021-03-25T10:14:00Z">
        <w:r w:rsidR="00737510">
          <w:rPr>
            <w:rFonts w:eastAsia="Times New Roman" w:cs="Calibri"/>
            <w:lang w:eastAsia="sk-SK"/>
          </w:rPr>
          <w:t xml:space="preserve"> </w:t>
        </w:r>
      </w:ins>
      <w:r w:rsidR="00773AB9" w:rsidRPr="00773AB9">
        <w:rPr>
          <w:rFonts w:eastAsia="Times New Roman" w:cs="Calibri"/>
          <w:lang w:eastAsia="sk-SK"/>
        </w:rPr>
        <w:t>v  obciach s prítomnosťou marginalizovaných rómskych komunít</w:t>
      </w:r>
      <w:r w:rsidR="00FF4A84">
        <w:rPr>
          <w:rFonts w:eastAsia="Times New Roman" w:cs="Calibri"/>
          <w:lang w:eastAsia="sk-SK"/>
        </w:rPr>
        <w:t xml:space="preserve"> II.</w:t>
      </w:r>
      <w:r w:rsidR="00773AB9" w:rsidRPr="00773AB9">
        <w:rPr>
          <w:rFonts w:eastAsia="Times New Roman" w:cs="Calibri"/>
          <w:lang w:eastAsia="sk-SK"/>
        </w:rPr>
        <w:t xml:space="preserve"> </w:t>
      </w:r>
      <w:ins w:id="69" w:author="Ingrid Zubková" w:date="2021-03-25T10:15:00Z">
        <w:r w:rsidR="00737510">
          <w:rPr>
            <w:rFonts w:eastAsia="Times New Roman" w:cs="Calibri"/>
            <w:lang w:eastAsia="sk-SK"/>
          </w:rPr>
          <w:t>s</w:t>
        </w:r>
      </w:ins>
      <w:ins w:id="70" w:author="Ingrid Zubková" w:date="2021-03-25T10:14:00Z">
        <w:r w:rsidR="00737510">
          <w:rPr>
            <w:rFonts w:eastAsia="Times New Roman" w:cs="Calibri"/>
            <w:lang w:eastAsia="sk-SK"/>
          </w:rPr>
          <w:t xml:space="preserve">a začína </w:t>
        </w:r>
      </w:ins>
      <w:r w:rsidRPr="00773AB9">
        <w:rPr>
          <w:rFonts w:eastAsia="Times New Roman" w:cs="Calibri"/>
          <w:lang w:eastAsia="sk-SK"/>
        </w:rPr>
        <w:t xml:space="preserve">od  </w:t>
      </w:r>
      <w:del w:id="71" w:author="Ingrid Zubková" w:date="2021-03-25T10:16:00Z">
        <w:r w:rsidRPr="00773AB9" w:rsidDel="00737510">
          <w:rPr>
            <w:rFonts w:eastAsia="Times New Roman" w:cs="Calibri"/>
            <w:lang w:eastAsia="sk-SK"/>
          </w:rPr>
          <w:delText>01.</w:delText>
        </w:r>
      </w:del>
      <w:ins w:id="72" w:author="Ingrid Zubková" w:date="2021-03-25T10:16:00Z">
        <w:r w:rsidR="00737510">
          <w:rPr>
            <w:rFonts w:eastAsia="Times New Roman" w:cs="Calibri"/>
            <w:lang w:eastAsia="sk-SK"/>
          </w:rPr>
          <w:t>...........</w:t>
        </w:r>
      </w:ins>
      <w:del w:id="73" w:author="Ingrid Zubková" w:date="2021-03-25T10:16:00Z">
        <w:r w:rsidRPr="00773AB9" w:rsidDel="00737510">
          <w:rPr>
            <w:rFonts w:eastAsia="Times New Roman" w:cs="Calibri"/>
            <w:lang w:eastAsia="sk-SK"/>
          </w:rPr>
          <w:delText xml:space="preserve"> </w:delText>
        </w:r>
      </w:del>
      <w:r w:rsidRPr="00773AB9">
        <w:rPr>
          <w:rFonts w:eastAsia="Times New Roman" w:cs="Calibri"/>
          <w:lang w:eastAsia="sk-SK"/>
        </w:rPr>
        <w:t>...................</w:t>
      </w:r>
      <w:r w:rsidRPr="00773AB9">
        <w:rPr>
          <w:rFonts w:eastAsia="Times New Roman" w:cs="Calibri"/>
          <w:vertAlign w:val="superscript"/>
          <w:lang w:eastAsia="sk-SK"/>
        </w:rPr>
        <w:footnoteReference w:id="1"/>
      </w:r>
      <w:r w:rsidRPr="00773AB9">
        <w:rPr>
          <w:rFonts w:eastAsia="Times New Roman" w:cs="Calibri"/>
          <w:lang w:eastAsia="sk-SK"/>
        </w:rPr>
        <w:t xml:space="preserve"> 20</w:t>
      </w:r>
      <w:del w:id="75" w:author="Ingrid Zubková" w:date="2021-03-25T10:22:00Z">
        <w:r w:rsidR="005143FD" w:rsidDel="00737510">
          <w:rPr>
            <w:rFonts w:eastAsia="Times New Roman" w:cs="Calibri"/>
            <w:lang w:eastAsia="sk-SK"/>
          </w:rPr>
          <w:delText>..</w:delText>
        </w:r>
        <w:r w:rsidR="008A500F" w:rsidRPr="00773AB9" w:rsidDel="00737510">
          <w:rPr>
            <w:rFonts w:eastAsia="Times New Roman" w:cs="Calibri"/>
            <w:lang w:eastAsia="sk-SK"/>
          </w:rPr>
          <w:delText>.</w:delText>
        </w:r>
      </w:del>
      <w:ins w:id="76" w:author="Ingrid Zubková" w:date="2021-03-25T10:22:00Z">
        <w:r w:rsidR="00737510">
          <w:rPr>
            <w:rFonts w:eastAsia="Times New Roman" w:cs="Calibri"/>
            <w:lang w:eastAsia="sk-SK"/>
          </w:rPr>
          <w:t>..... .</w:t>
        </w:r>
      </w:ins>
    </w:p>
    <w:p w:rsidR="00D03104" w:rsidRPr="00D03104" w:rsidDel="00737510" w:rsidRDefault="00D03104" w:rsidP="00737510">
      <w:pPr>
        <w:spacing w:after="0"/>
        <w:rPr>
          <w:del w:id="77" w:author="Ingrid Zubková" w:date="2021-03-25T10:16:00Z"/>
          <w:rFonts w:eastAsia="Times New Roman" w:cs="Calibri"/>
          <w:lang w:eastAsia="sk-SK"/>
        </w:rPr>
        <w:pPrChange w:id="78" w:author="Ingrid Zubková" w:date="2021-03-25T10:21:00Z">
          <w:pPr/>
        </w:pPrChange>
      </w:pPr>
    </w:p>
    <w:p w:rsidR="00D03104" w:rsidRPr="00D03104" w:rsidRDefault="00D03104" w:rsidP="00737510">
      <w:pPr>
        <w:spacing w:after="0"/>
        <w:rPr>
          <w:rFonts w:eastAsia="Times New Roman" w:cs="Calibri"/>
          <w:lang w:eastAsia="sk-SK"/>
        </w:rPr>
        <w:pPrChange w:id="79" w:author="Ingrid Zubková" w:date="2021-03-25T10:21:00Z">
          <w:pPr/>
        </w:pPrChange>
      </w:pPr>
    </w:p>
    <w:p w:rsidR="00D03104" w:rsidRDefault="00D03104" w:rsidP="00737510">
      <w:pPr>
        <w:spacing w:after="0"/>
        <w:rPr>
          <w:ins w:id="80" w:author="Ingrid Zubková" w:date="2021-03-25T10:17:00Z"/>
          <w:rFonts w:eastAsia="Times New Roman" w:cs="Calibri"/>
          <w:lang w:eastAsia="sk-SK"/>
        </w:rPr>
        <w:pPrChange w:id="81" w:author="Ingrid Zubková" w:date="2021-03-25T10:21:00Z">
          <w:pPr/>
        </w:pPrChange>
      </w:pPr>
      <w:r w:rsidRPr="00D03104">
        <w:rPr>
          <w:rFonts w:eastAsia="Times New Roman" w:cs="Calibri"/>
          <w:lang w:eastAsia="sk-SK"/>
        </w:rPr>
        <w:t>S</w:t>
      </w:r>
      <w:del w:id="82" w:author="Ingrid Zubková" w:date="2021-03-25T10:17:00Z">
        <w:r w:rsidRPr="00D03104" w:rsidDel="00737510">
          <w:rPr>
            <w:rFonts w:eastAsia="Times New Roman" w:cs="Calibri"/>
            <w:lang w:eastAsia="sk-SK"/>
          </w:rPr>
          <w:delText> </w:delText>
        </w:r>
      </w:del>
      <w:ins w:id="83" w:author="Ingrid Zubková" w:date="2021-03-25T10:17:00Z">
        <w:r w:rsidR="00737510">
          <w:rPr>
            <w:rFonts w:eastAsia="Times New Roman" w:cs="Calibri"/>
            <w:lang w:eastAsia="sk-SK"/>
          </w:rPr>
          <w:t> </w:t>
        </w:r>
      </w:ins>
      <w:r w:rsidRPr="00D03104">
        <w:rPr>
          <w:rFonts w:eastAsia="Times New Roman" w:cs="Calibri"/>
          <w:lang w:eastAsia="sk-SK"/>
        </w:rPr>
        <w:t>pozdravom</w:t>
      </w:r>
    </w:p>
    <w:p w:rsidR="00737510" w:rsidRDefault="00737510" w:rsidP="00737510">
      <w:pPr>
        <w:spacing w:after="0"/>
        <w:rPr>
          <w:ins w:id="84" w:author="Ingrid Zubková" w:date="2021-03-25T10:17:00Z"/>
          <w:rFonts w:eastAsia="Times New Roman" w:cs="Calibri"/>
          <w:lang w:eastAsia="sk-SK"/>
        </w:rPr>
        <w:pPrChange w:id="85" w:author="Ingrid Zubková" w:date="2021-03-25T10:21:00Z">
          <w:pPr/>
        </w:pPrChange>
      </w:pPr>
    </w:p>
    <w:p w:rsidR="00737510" w:rsidRPr="00D03104" w:rsidRDefault="00737510" w:rsidP="00737510">
      <w:pPr>
        <w:spacing w:after="0"/>
        <w:rPr>
          <w:rFonts w:eastAsia="Times New Roman" w:cs="Calibri"/>
          <w:lang w:eastAsia="sk-SK"/>
        </w:rPr>
        <w:pPrChange w:id="86" w:author="Ingrid Zubková" w:date="2021-03-25T10:21:00Z">
          <w:pPr/>
        </w:pPrChange>
      </w:pPr>
    </w:p>
    <w:p w:rsidR="00D03104" w:rsidRPr="00D03104" w:rsidRDefault="008A500F" w:rsidP="00FA55AD">
      <w:pPr>
        <w:spacing w:after="0"/>
        <w:ind w:left="4247" w:firstLine="709"/>
        <w:jc w:val="right"/>
        <w:rPr>
          <w:rFonts w:eastAsia="Times New Roman" w:cs="Calibri"/>
          <w:lang w:eastAsia="sk-SK"/>
        </w:rPr>
      </w:pPr>
      <w:del w:id="87" w:author="Ingrid Zubková" w:date="2021-03-25T10:17:00Z">
        <w:r w:rsidDel="00737510">
          <w:rPr>
            <w:rFonts w:eastAsia="Times New Roman" w:cs="Calibri"/>
            <w:lang w:eastAsia="sk-SK"/>
          </w:rPr>
          <w:delText xml:space="preserve">        </w:delText>
        </w:r>
      </w:del>
      <w:del w:id="88" w:author="Ingrid Zubková" w:date="2021-03-25T10:20:00Z">
        <w:r w:rsidDel="00737510">
          <w:rPr>
            <w:rFonts w:eastAsia="Times New Roman" w:cs="Calibri"/>
            <w:lang w:eastAsia="sk-SK"/>
          </w:rPr>
          <w:delText xml:space="preserve"> </w:delText>
        </w:r>
      </w:del>
      <w:r>
        <w:rPr>
          <w:rFonts w:eastAsia="Times New Roman" w:cs="Calibri"/>
          <w:lang w:eastAsia="sk-SK"/>
        </w:rPr>
        <w:t xml:space="preserve">    </w:t>
      </w:r>
      <w:r w:rsidR="00D03104" w:rsidRPr="00D03104">
        <w:rPr>
          <w:rFonts w:eastAsia="Times New Roman" w:cs="Calibri"/>
          <w:lang w:eastAsia="sk-SK"/>
        </w:rPr>
        <w:t>_______________________</w:t>
      </w:r>
    </w:p>
    <w:p w:rsidR="00D03104" w:rsidRPr="00737510" w:rsidRDefault="00D03104" w:rsidP="00737510">
      <w:pPr>
        <w:spacing w:after="0"/>
        <w:ind w:left="6372" w:firstLine="708"/>
        <w:rPr>
          <w:i/>
          <w:lang w:eastAsia="sk-SK"/>
          <w:rPrChange w:id="89" w:author="Ingrid Zubková" w:date="2021-03-25T10:20:00Z">
            <w:rPr>
              <w:lang w:eastAsia="sk-SK"/>
            </w:rPr>
          </w:rPrChange>
        </w:rPr>
        <w:pPrChange w:id="90" w:author="Ingrid Zubková" w:date="2021-03-25T10:21:00Z">
          <w:pPr>
            <w:spacing w:after="0" w:line="240" w:lineRule="auto"/>
            <w:ind w:left="2832" w:firstLine="4542"/>
            <w:outlineLvl w:val="0"/>
          </w:pPr>
        </w:pPrChange>
      </w:pPr>
      <w:del w:id="91" w:author="Ingrid Zubková" w:date="2021-03-25T10:20:00Z">
        <w:r w:rsidRPr="00737510" w:rsidDel="00737510">
          <w:rPr>
            <w:i/>
            <w:lang w:eastAsia="sk-SK"/>
            <w:rPrChange w:id="92" w:author="Ingrid Zubková" w:date="2021-03-25T10:20:00Z">
              <w:rPr>
                <w:lang w:eastAsia="sk-SK"/>
              </w:rPr>
            </w:rPrChange>
          </w:rPr>
          <w:delText xml:space="preserve">Meno </w:delText>
        </w:r>
      </w:del>
      <w:ins w:id="93" w:author="Ingrid Zubková" w:date="2021-03-25T10:20:00Z">
        <w:r w:rsidR="00737510" w:rsidRPr="00737510">
          <w:rPr>
            <w:i/>
            <w:lang w:eastAsia="sk-SK"/>
            <w:rPrChange w:id="94" w:author="Ingrid Zubková" w:date="2021-03-25T10:20:00Z">
              <w:rPr>
                <w:lang w:eastAsia="sk-SK"/>
              </w:rPr>
            </w:rPrChange>
          </w:rPr>
          <w:t xml:space="preserve">meno </w:t>
        </w:r>
      </w:ins>
      <w:r w:rsidRPr="00737510">
        <w:rPr>
          <w:i/>
          <w:lang w:eastAsia="sk-SK"/>
          <w:rPrChange w:id="95" w:author="Ingrid Zubková" w:date="2021-03-25T10:20:00Z">
            <w:rPr>
              <w:lang w:eastAsia="sk-SK"/>
            </w:rPr>
          </w:rPrChange>
        </w:rPr>
        <w:t>a podpis</w:t>
      </w:r>
    </w:p>
    <w:p w:rsidR="00D03104" w:rsidRPr="00737510" w:rsidRDefault="008A500F" w:rsidP="00FA55AD">
      <w:pPr>
        <w:spacing w:after="0" w:line="240" w:lineRule="auto"/>
        <w:ind w:left="1977" w:firstLine="5103"/>
        <w:rPr>
          <w:rFonts w:eastAsia="Times New Roman" w:cs="Calibri"/>
          <w:i/>
          <w:lang w:eastAsia="sk-SK"/>
          <w:rPrChange w:id="96" w:author="Ingrid Zubková" w:date="2021-03-25T10:20:00Z">
            <w:rPr>
              <w:rFonts w:eastAsia="Times New Roman" w:cs="Calibri"/>
              <w:lang w:eastAsia="sk-SK"/>
            </w:rPr>
          </w:rPrChange>
        </w:rPr>
      </w:pPr>
      <w:r w:rsidRPr="00737510">
        <w:rPr>
          <w:rFonts w:eastAsia="Times New Roman" w:cs="Calibri"/>
          <w:i/>
          <w:lang w:eastAsia="sk-SK"/>
          <w:rPrChange w:id="97" w:author="Ingrid Zubková" w:date="2021-03-25T10:20:00Z">
            <w:rPr>
              <w:rFonts w:eastAsia="Times New Roman" w:cs="Calibri"/>
              <w:lang w:eastAsia="sk-SK"/>
            </w:rPr>
          </w:rPrChange>
        </w:rPr>
        <w:t xml:space="preserve"> </w:t>
      </w:r>
      <w:del w:id="98" w:author="Ingrid Zubková" w:date="2021-03-25T10:20:00Z">
        <w:r w:rsidRPr="00737510" w:rsidDel="00737510">
          <w:rPr>
            <w:rFonts w:eastAsia="Times New Roman" w:cs="Calibri"/>
            <w:i/>
            <w:lang w:eastAsia="sk-SK"/>
            <w:rPrChange w:id="99" w:author="Ingrid Zubková" w:date="2021-03-25T10:20:00Z">
              <w:rPr>
                <w:rFonts w:eastAsia="Times New Roman" w:cs="Calibri"/>
                <w:lang w:eastAsia="sk-SK"/>
              </w:rPr>
            </w:rPrChange>
          </w:rPr>
          <w:delText xml:space="preserve">       </w:delText>
        </w:r>
      </w:del>
      <w:r w:rsidRPr="00737510">
        <w:rPr>
          <w:rFonts w:eastAsia="Times New Roman" w:cs="Calibri"/>
          <w:i/>
          <w:lang w:eastAsia="sk-SK"/>
          <w:rPrChange w:id="100" w:author="Ingrid Zubková" w:date="2021-03-25T10:20:00Z">
            <w:rPr>
              <w:rFonts w:eastAsia="Times New Roman" w:cs="Calibri"/>
              <w:lang w:eastAsia="sk-SK"/>
            </w:rPr>
          </w:rPrChange>
        </w:rPr>
        <w:t>starosta obce</w:t>
      </w:r>
    </w:p>
    <w:p w:rsidR="00D03104" w:rsidRPr="00D03104" w:rsidDel="00737510" w:rsidRDefault="008A500F" w:rsidP="00FA55AD">
      <w:pPr>
        <w:tabs>
          <w:tab w:val="left" w:pos="2579"/>
        </w:tabs>
        <w:spacing w:after="0" w:line="240" w:lineRule="auto"/>
        <w:ind w:left="294"/>
        <w:jc w:val="center"/>
        <w:rPr>
          <w:del w:id="101" w:author="Ingrid Zubková" w:date="2021-03-25T10:20:00Z"/>
          <w:rFonts w:eastAsia="Times New Roman" w:cs="Calibri"/>
          <w:lang w:eastAsia="sk-SK"/>
        </w:rPr>
      </w:pPr>
      <w:r w:rsidRPr="00737510">
        <w:rPr>
          <w:rFonts w:eastAsia="Times New Roman" w:cs="Calibri"/>
          <w:i/>
          <w:lang w:eastAsia="sk-SK"/>
          <w:rPrChange w:id="102" w:author="Ingrid Zubková" w:date="2021-03-25T10:20:00Z">
            <w:rPr>
              <w:rFonts w:eastAsia="Times New Roman" w:cs="Calibri"/>
              <w:lang w:eastAsia="sk-SK"/>
            </w:rPr>
          </w:rPrChange>
        </w:rPr>
        <w:t xml:space="preserve">                                                                                                                                    </w:t>
      </w:r>
      <w:ins w:id="103" w:author="Ingrid Zubková" w:date="2021-03-25T10:20:00Z">
        <w:r w:rsidR="00737510" w:rsidRPr="00737510">
          <w:rPr>
            <w:rFonts w:eastAsia="Times New Roman" w:cs="Calibri"/>
            <w:i/>
            <w:lang w:eastAsia="sk-SK"/>
            <w:rPrChange w:id="104" w:author="Ingrid Zubková" w:date="2021-03-25T10:20:00Z">
              <w:rPr>
                <w:rFonts w:eastAsia="Times New Roman" w:cs="Calibri"/>
                <w:lang w:eastAsia="sk-SK"/>
              </w:rPr>
            </w:rPrChange>
          </w:rPr>
          <w:t xml:space="preserve">           </w:t>
        </w:r>
      </w:ins>
      <w:r w:rsidRPr="00737510">
        <w:rPr>
          <w:rFonts w:eastAsia="Times New Roman" w:cs="Calibri"/>
          <w:i/>
          <w:lang w:eastAsia="sk-SK"/>
          <w:rPrChange w:id="105" w:author="Ingrid Zubková" w:date="2021-03-25T10:20:00Z">
            <w:rPr>
              <w:rFonts w:eastAsia="Times New Roman" w:cs="Calibri"/>
              <w:lang w:eastAsia="sk-SK"/>
            </w:rPr>
          </w:rPrChange>
        </w:rPr>
        <w:t xml:space="preserve">   </w:t>
      </w:r>
      <w:r w:rsidR="00D03104" w:rsidRPr="00737510">
        <w:rPr>
          <w:rFonts w:eastAsia="Times New Roman" w:cs="Calibri"/>
          <w:i/>
          <w:lang w:eastAsia="sk-SK"/>
          <w:rPrChange w:id="106" w:author="Ingrid Zubková" w:date="2021-03-25T10:20:00Z">
            <w:rPr>
              <w:rFonts w:eastAsia="Times New Roman" w:cs="Calibri"/>
              <w:lang w:eastAsia="sk-SK"/>
            </w:rPr>
          </w:rPrChange>
        </w:rPr>
        <w:t>(pečiatka</w:t>
      </w:r>
      <w:r w:rsidR="00D03104" w:rsidRPr="00D03104">
        <w:rPr>
          <w:rFonts w:eastAsia="Times New Roman" w:cs="Calibri"/>
          <w:lang w:eastAsia="sk-SK"/>
        </w:rPr>
        <w:t>)</w:t>
      </w:r>
    </w:p>
    <w:p w:rsidR="00D03104" w:rsidRPr="00D03104" w:rsidDel="00737510" w:rsidRDefault="00D03104" w:rsidP="00737510">
      <w:pPr>
        <w:tabs>
          <w:tab w:val="left" w:pos="2579"/>
        </w:tabs>
        <w:spacing w:after="0" w:line="240" w:lineRule="auto"/>
        <w:ind w:left="294"/>
        <w:jc w:val="center"/>
        <w:rPr>
          <w:del w:id="107" w:author="Ingrid Zubková" w:date="2021-03-25T10:20:00Z"/>
          <w:rFonts w:eastAsia="Times New Roman"/>
          <w:lang w:eastAsia="sk-SK"/>
        </w:rPr>
        <w:pPrChange w:id="108" w:author="Ingrid Zubková" w:date="2021-03-25T10:21:00Z">
          <w:pPr>
            <w:jc w:val="center"/>
          </w:pPr>
        </w:pPrChange>
      </w:pPr>
    </w:p>
    <w:p w:rsidR="002A4183" w:rsidRPr="00D03104" w:rsidRDefault="002A4183" w:rsidP="00737510">
      <w:pPr>
        <w:spacing w:after="0"/>
        <w:pPrChange w:id="109" w:author="Ingrid Zubková" w:date="2021-03-25T10:21:00Z">
          <w:pPr/>
        </w:pPrChange>
      </w:pPr>
    </w:p>
    <w:sectPr w:rsidR="002A4183" w:rsidRPr="00D03104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C1E" w:rsidRDefault="00645C1E" w:rsidP="00D03104">
      <w:pPr>
        <w:spacing w:after="0" w:line="240" w:lineRule="auto"/>
      </w:pPr>
      <w:r>
        <w:separator/>
      </w:r>
    </w:p>
  </w:endnote>
  <w:endnote w:type="continuationSeparator" w:id="0">
    <w:p w:rsidR="00645C1E" w:rsidRDefault="00645C1E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6A6" w:rsidRPr="00FA55AD" w:rsidRDefault="00AB26A6" w:rsidP="00AB26A6">
    <w:pPr>
      <w:pStyle w:val="Default"/>
      <w:jc w:val="center"/>
      <w:rPr>
        <w:rFonts w:ascii="Calibri Light" w:hAnsi="Calibri Light" w:cs="Calibri Light"/>
        <w:sz w:val="16"/>
        <w:szCs w:val="16"/>
        <w:rPrChange w:id="118" w:author="Ingrid Zubková" w:date="2021-04-13T13:04:00Z">
          <w:rPr>
            <w:rFonts w:ascii="Calibri" w:hAnsi="Calibri" w:cs="Calibri"/>
            <w:sz w:val="18"/>
            <w:szCs w:val="18"/>
          </w:rPr>
        </w:rPrChange>
      </w:rPr>
    </w:pPr>
    <w:r w:rsidRPr="00FA55AD">
      <w:rPr>
        <w:rFonts w:ascii="Calibri Light" w:hAnsi="Calibri Light" w:cs="Calibri Light"/>
        <w:sz w:val="16"/>
        <w:szCs w:val="16"/>
        <w:rPrChange w:id="119" w:author="Ingrid Zubková" w:date="2021-04-13T13:04:00Z">
          <w:rPr>
            <w:rFonts w:ascii="Calibri" w:hAnsi="Calibri" w:cs="Calibri"/>
            <w:sz w:val="18"/>
            <w:szCs w:val="18"/>
          </w:rPr>
        </w:rPrChange>
      </w:rPr>
      <w:t xml:space="preserve">Tento projekt sa realizuje vďaka podpore z Európskeho sociálneho fondu </w:t>
    </w:r>
    <w:del w:id="120" w:author="Ingrid Zubková" w:date="2021-04-13T13:04:00Z">
      <w:r w:rsidRPr="00FA55AD" w:rsidDel="00FA55AD">
        <w:rPr>
          <w:rFonts w:ascii="Calibri Light" w:hAnsi="Calibri Light" w:cs="Calibri Light"/>
          <w:sz w:val="16"/>
          <w:szCs w:val="16"/>
          <w:rPrChange w:id="121" w:author="Ingrid Zubková" w:date="2021-04-13T13:04:00Z">
            <w:rPr>
              <w:rFonts w:ascii="Calibri" w:hAnsi="Calibri" w:cs="Calibri"/>
              <w:sz w:val="18"/>
              <w:szCs w:val="18"/>
            </w:rPr>
          </w:rPrChange>
        </w:rPr>
        <w:delText xml:space="preserve">a Európskeho fondu regionálneho rozvoja </w:delText>
      </w:r>
    </w:del>
    <w:r w:rsidRPr="00FA55AD">
      <w:rPr>
        <w:rFonts w:ascii="Calibri Light" w:hAnsi="Calibri Light" w:cs="Calibri Light"/>
        <w:sz w:val="16"/>
        <w:szCs w:val="16"/>
        <w:rPrChange w:id="122" w:author="Ingrid Zubková" w:date="2021-04-13T13:04:00Z">
          <w:rPr>
            <w:rFonts w:ascii="Calibri" w:hAnsi="Calibri" w:cs="Calibri"/>
            <w:sz w:val="18"/>
            <w:szCs w:val="18"/>
          </w:rPr>
        </w:rPrChange>
      </w:rPr>
      <w:t>v rámci Operačného programu Ľudské zdroje</w:t>
    </w:r>
  </w:p>
  <w:p w:rsidR="00AB26A6" w:rsidRPr="00FA55AD" w:rsidRDefault="00AB26A6" w:rsidP="00AB26A6">
    <w:pPr>
      <w:pStyle w:val="Default"/>
      <w:jc w:val="center"/>
      <w:rPr>
        <w:rFonts w:ascii="Calibri Light" w:hAnsi="Calibri Light" w:cs="Calibri Light"/>
        <w:sz w:val="16"/>
        <w:szCs w:val="16"/>
        <w:rPrChange w:id="123" w:author="Ingrid Zubková" w:date="2021-04-13T13:04:00Z">
          <w:rPr>
            <w:rFonts w:ascii="Calibri" w:hAnsi="Calibri" w:cs="Calibri"/>
            <w:sz w:val="18"/>
            <w:szCs w:val="18"/>
          </w:rPr>
        </w:rPrChange>
      </w:rPr>
    </w:pPr>
    <w:r w:rsidRPr="00FA55AD">
      <w:rPr>
        <w:rFonts w:ascii="Calibri Light" w:hAnsi="Calibri Light" w:cs="Calibri Light"/>
        <w:sz w:val="16"/>
        <w:szCs w:val="16"/>
        <w:rPrChange w:id="124" w:author="Ingrid Zubková" w:date="2021-04-13T13:04:00Z">
          <w:rPr>
            <w:rFonts w:ascii="Calibri" w:hAnsi="Calibri"/>
            <w:sz w:val="18"/>
            <w:szCs w:val="18"/>
          </w:rPr>
        </w:rPrChange>
      </w:rPr>
      <w:fldChar w:fldCharType="begin"/>
    </w:r>
    <w:r w:rsidRPr="00FA55AD">
      <w:rPr>
        <w:rFonts w:ascii="Calibri Light" w:hAnsi="Calibri Light" w:cs="Calibri Light"/>
        <w:sz w:val="16"/>
        <w:szCs w:val="16"/>
        <w:rPrChange w:id="125" w:author="Ingrid Zubková" w:date="2021-04-13T13:04:00Z">
          <w:rPr>
            <w:rFonts w:ascii="Calibri" w:hAnsi="Calibri"/>
            <w:sz w:val="18"/>
            <w:szCs w:val="18"/>
          </w:rPr>
        </w:rPrChange>
      </w:rPr>
      <w:instrText xml:space="preserve"> HYPERLINK "http://www.esf.gov.sk" </w:instrText>
    </w:r>
    <w:r w:rsidRPr="00FA55AD">
      <w:rPr>
        <w:rFonts w:ascii="Calibri Light" w:hAnsi="Calibri Light" w:cs="Calibri Light"/>
        <w:sz w:val="16"/>
        <w:szCs w:val="16"/>
        <w:rPrChange w:id="126" w:author="Ingrid Zubková" w:date="2021-04-13T13:04:00Z">
          <w:rPr>
            <w:rFonts w:ascii="Calibri" w:hAnsi="Calibri"/>
            <w:sz w:val="18"/>
            <w:szCs w:val="18"/>
          </w:rPr>
        </w:rPrChange>
      </w:rPr>
      <w:fldChar w:fldCharType="separate"/>
    </w:r>
    <w:r w:rsidRPr="00FA55AD">
      <w:rPr>
        <w:rStyle w:val="Hypertextovprepojenie"/>
        <w:rFonts w:ascii="Calibri Light" w:hAnsi="Calibri Light" w:cs="Calibri Light"/>
        <w:sz w:val="16"/>
        <w:szCs w:val="16"/>
        <w:rPrChange w:id="127" w:author="Ingrid Zubková" w:date="2021-04-13T13:04:00Z">
          <w:rPr>
            <w:rStyle w:val="Hypertextovprepojenie"/>
            <w:rFonts w:ascii="Calibri" w:hAnsi="Calibri" w:cs="Calibri"/>
            <w:sz w:val="18"/>
            <w:szCs w:val="18"/>
          </w:rPr>
        </w:rPrChange>
      </w:rPr>
      <w:t>www.esf.gov.sk</w:t>
    </w:r>
    <w:r w:rsidRPr="00FA55AD">
      <w:rPr>
        <w:rFonts w:ascii="Calibri Light" w:hAnsi="Calibri Light" w:cs="Calibri Light"/>
        <w:sz w:val="16"/>
        <w:szCs w:val="16"/>
        <w:rPrChange w:id="128" w:author="Ingrid Zubková" w:date="2021-04-13T13:04:00Z">
          <w:rPr>
            <w:rFonts w:ascii="Calibri" w:hAnsi="Calibri"/>
            <w:sz w:val="18"/>
            <w:szCs w:val="18"/>
          </w:rPr>
        </w:rPrChange>
      </w:rPr>
      <w:fldChar w:fldCharType="end"/>
    </w:r>
    <w:r w:rsidRPr="00FA55AD">
      <w:rPr>
        <w:rFonts w:ascii="Calibri Light" w:hAnsi="Calibri Light" w:cs="Calibri Light"/>
        <w:sz w:val="16"/>
        <w:szCs w:val="16"/>
        <w:rPrChange w:id="129" w:author="Ingrid Zubková" w:date="2021-04-13T13:04:00Z">
          <w:rPr>
            <w:rFonts w:ascii="Calibri" w:hAnsi="Calibri" w:cs="Calibri"/>
            <w:sz w:val="18"/>
            <w:szCs w:val="18"/>
          </w:rPr>
        </w:rPrChange>
      </w:rPr>
      <w:t xml:space="preserve"> </w:t>
    </w:r>
  </w:p>
  <w:p w:rsidR="00AB26A6" w:rsidRPr="00FA55AD" w:rsidRDefault="00AB26A6">
    <w:pPr>
      <w:pStyle w:val="Pta"/>
      <w:rPr>
        <w:rFonts w:ascii="Calibri Light" w:hAnsi="Calibri Light" w:cs="Calibri Light"/>
        <w:sz w:val="18"/>
        <w:szCs w:val="18"/>
        <w:rPrChange w:id="130" w:author="Ingrid Zubková" w:date="2021-04-13T13:04:00Z">
          <w:rPr>
            <w:sz w:val="18"/>
            <w:szCs w:val="18"/>
          </w:rPr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C1E" w:rsidRDefault="00645C1E" w:rsidP="00D03104">
      <w:pPr>
        <w:spacing w:after="0" w:line="240" w:lineRule="auto"/>
      </w:pPr>
      <w:r>
        <w:separator/>
      </w:r>
    </w:p>
  </w:footnote>
  <w:footnote w:type="continuationSeparator" w:id="0">
    <w:p w:rsidR="00645C1E" w:rsidRDefault="00645C1E" w:rsidP="00D03104">
      <w:pPr>
        <w:spacing w:after="0" w:line="240" w:lineRule="auto"/>
      </w:pPr>
      <w:r>
        <w:continuationSeparator/>
      </w:r>
    </w:p>
  </w:footnote>
  <w:footnote w:id="1">
    <w:p w:rsidR="00D03104" w:rsidRDefault="00D03104" w:rsidP="00D03104">
      <w:pPr>
        <w:pStyle w:val="Textpoznmkypodiarou"/>
        <w:rPr>
          <w:sz w:val="18"/>
          <w:szCs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1111">
        <w:rPr>
          <w:sz w:val="18"/>
          <w:szCs w:val="18"/>
          <w:lang w:val="sk-SK"/>
        </w:rPr>
        <w:t xml:space="preserve">Doplniť </w:t>
      </w:r>
      <w:ins w:id="74" w:author="Ingrid Zubková" w:date="2021-03-25T10:16:00Z">
        <w:r w:rsidR="00737510">
          <w:rPr>
            <w:sz w:val="18"/>
            <w:szCs w:val="18"/>
            <w:lang w:val="sk-SK"/>
          </w:rPr>
          <w:t xml:space="preserve">deň a </w:t>
        </w:r>
      </w:ins>
      <w:r w:rsidRPr="00CE1111">
        <w:rPr>
          <w:sz w:val="18"/>
          <w:szCs w:val="18"/>
          <w:lang w:val="sk-SK"/>
        </w:rPr>
        <w:t>mesiac</w:t>
      </w:r>
    </w:p>
    <w:p w:rsidR="00212D2A" w:rsidRPr="00CE1111" w:rsidRDefault="00212D2A" w:rsidP="00D03104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EFC" w:rsidRDefault="00A95EFC" w:rsidP="00A95EFC">
    <w:pPr>
      <w:pStyle w:val="Hlavika"/>
      <w:jc w:val="center"/>
      <w:rPr>
        <w:ins w:id="110" w:author="Ingrid Zubková" w:date="2021-05-25T16:12:00Z"/>
        <w:lang w:eastAsia="sk-SK"/>
      </w:rPr>
    </w:pPr>
    <w:ins w:id="111" w:author="Ingrid Zubková" w:date="2021-05-25T16:12:00Z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33pt">
            <v:imagedata r:id="rId1" o:title="trojlogo"/>
          </v:shape>
        </w:pict>
      </w:r>
    </w:ins>
  </w:p>
  <w:p w:rsidR="00D140A9" w:rsidRDefault="00D140A9" w:rsidP="00D140A9">
    <w:pPr>
      <w:spacing w:after="0" w:line="240" w:lineRule="auto"/>
      <w:rPr>
        <w:ins w:id="112" w:author="Ingrid Zubková" w:date="2021-06-07T14:27:00Z"/>
        <w:rFonts w:ascii="Calibri Light" w:hAnsi="Calibri Light" w:cs="Calibri Light"/>
        <w:noProof/>
        <w:color w:val="000000"/>
        <w:sz w:val="18"/>
        <w:szCs w:val="18"/>
        <w:lang w:eastAsia="sk-SK"/>
      </w:rPr>
    </w:pPr>
    <w:ins w:id="113" w:author="Ingrid Zubková" w:date="2021-06-07T14:27:00Z">
      <w:r>
        <w:rPr>
          <w:rFonts w:ascii="Calibri Light" w:hAnsi="Calibri Light" w:cs="Calibri Light"/>
          <w:noProof/>
          <w:color w:val="000000"/>
          <w:sz w:val="18"/>
          <w:szCs w:val="18"/>
        </w:rPr>
        <w:t>Sprievodca pre užívateľov NP TSP a TP II.</w:t>
      </w:r>
    </w:ins>
  </w:p>
  <w:p w:rsidR="00D140A9" w:rsidRDefault="00D140A9" w:rsidP="00D140A9">
    <w:pPr>
      <w:spacing w:after="0"/>
      <w:rPr>
        <w:ins w:id="114" w:author="Ingrid Zubková" w:date="2021-06-07T14:27:00Z"/>
        <w:noProof/>
        <w:color w:val="000000"/>
        <w:sz w:val="18"/>
        <w:szCs w:val="18"/>
        <w:shd w:val="clear" w:color="auto" w:fill="FFFF00"/>
      </w:rPr>
    </w:pPr>
    <w:ins w:id="115" w:author="Ingrid Zubková" w:date="2021-06-07T14:27:00Z">
      <w:r>
        <w:rPr>
          <w:rFonts w:ascii="Calibri Light" w:hAnsi="Calibri Light" w:cs="Calibri Light"/>
          <w:noProof/>
          <w:color w:val="000000"/>
          <w:sz w:val="18"/>
          <w:szCs w:val="18"/>
        </w:rPr>
        <w:t>verzia 3.0, účinna 07.06.2021</w:t>
      </w:r>
    </w:ins>
  </w:p>
  <w:p w:rsidR="00737510" w:rsidRDefault="00AB26A6" w:rsidP="00D140A9">
    <w:pPr>
      <w:spacing w:after="0" w:line="240" w:lineRule="auto"/>
      <w:pPrChange w:id="116" w:author="Ingrid Zubková" w:date="2021-05-25T16:12:00Z">
        <w:pPr>
          <w:pStyle w:val="Hlavika"/>
        </w:pPr>
      </w:pPrChange>
    </w:pPr>
    <w:del w:id="117" w:author="Ingrid Zubková" w:date="2021-05-25T16:12:00Z">
      <w:r w:rsidDel="00A95EFC">
        <w:pict>
          <v:shape id="_x0000_i1026" type="#_x0000_t75" style="width:449.4pt;height:31.8pt">
            <v:imagedata r:id="rId1" o:title="trojlogo"/>
          </v:shape>
        </w:pict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04"/>
    <w:rsid w:val="00004A3C"/>
    <w:rsid w:val="00126D84"/>
    <w:rsid w:val="001278F8"/>
    <w:rsid w:val="00151FCD"/>
    <w:rsid w:val="00212D2A"/>
    <w:rsid w:val="002A4183"/>
    <w:rsid w:val="003F4CA7"/>
    <w:rsid w:val="005143FD"/>
    <w:rsid w:val="005A4ECD"/>
    <w:rsid w:val="00614475"/>
    <w:rsid w:val="00645C1E"/>
    <w:rsid w:val="006A3014"/>
    <w:rsid w:val="00706A73"/>
    <w:rsid w:val="007279CF"/>
    <w:rsid w:val="00737510"/>
    <w:rsid w:val="00773AB9"/>
    <w:rsid w:val="008A500F"/>
    <w:rsid w:val="0097439E"/>
    <w:rsid w:val="00A068CF"/>
    <w:rsid w:val="00A95EFC"/>
    <w:rsid w:val="00AB26A6"/>
    <w:rsid w:val="00BE287C"/>
    <w:rsid w:val="00C21039"/>
    <w:rsid w:val="00C64DE0"/>
    <w:rsid w:val="00C72262"/>
    <w:rsid w:val="00CD0181"/>
    <w:rsid w:val="00CD387E"/>
    <w:rsid w:val="00D03104"/>
    <w:rsid w:val="00D140A9"/>
    <w:rsid w:val="00D2187D"/>
    <w:rsid w:val="00D512D2"/>
    <w:rsid w:val="00D67293"/>
    <w:rsid w:val="00E554C3"/>
    <w:rsid w:val="00E82704"/>
    <w:rsid w:val="00EC2BD5"/>
    <w:rsid w:val="00F240D0"/>
    <w:rsid w:val="00F775C3"/>
    <w:rsid w:val="00F95394"/>
    <w:rsid w:val="00FA55AD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D7DF25-04B8-4F7D-9841-6458999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FEEC5-37AD-4F9B-83DB-101DA3F07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1344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2021-07-20T13:24:00Z</dcterms:created>
  <dcterms:modified xsi:type="dcterms:W3CDTF">2021-07-20T13:24:00Z</dcterms:modified>
</cp:coreProperties>
</file>