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927EAE" w:rsidRPr="007A4726" w:rsidRDefault="007A4726" w:rsidP="00927EAE">
      <w:pPr>
        <w:spacing w:line="240" w:lineRule="auto"/>
        <w:contextualSpacing/>
        <w:jc w:val="right"/>
        <w:rPr>
          <w:rFonts w:ascii="Calibri Light" w:hAnsi="Calibri Light" w:cs="Calibri Light"/>
          <w:sz w:val="20"/>
          <w:szCs w:val="20"/>
        </w:rPr>
      </w:pPr>
      <w:r w:rsidRPr="007A4726">
        <w:rPr>
          <w:rFonts w:ascii="Calibri Light" w:hAnsi="Calibri Light" w:cs="Calibri Light"/>
          <w:sz w:val="20"/>
          <w:szCs w:val="20"/>
        </w:rPr>
        <w:t>Príloha 5.3-1-4</w:t>
      </w:r>
    </w:p>
    <w:p w:rsidR="00710CB1" w:rsidRPr="007A4726" w:rsidRDefault="00710CB1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3A3160" w:rsidRPr="007A4726" w:rsidRDefault="00D7632F" w:rsidP="00D7632F">
      <w:pPr>
        <w:spacing w:line="240" w:lineRule="auto"/>
        <w:contextualSpacing/>
        <w:jc w:val="center"/>
        <w:rPr>
          <w:rFonts w:ascii="Calibri Light" w:hAnsi="Calibri Light" w:cs="Calibri Light"/>
          <w:b/>
          <w:rPrChange w:id="0" w:author="Ingrid Zubková" w:date="2021-04-21T15:40:00Z">
            <w:rPr>
              <w:rFonts w:ascii="Calibri Light" w:hAnsi="Calibri Light" w:cs="Calibri Light"/>
              <w:b/>
              <w:sz w:val="28"/>
              <w:szCs w:val="28"/>
            </w:rPr>
          </w:rPrChange>
        </w:rPr>
      </w:pPr>
      <w:r w:rsidRPr="007A4726">
        <w:rPr>
          <w:rFonts w:ascii="Calibri Light" w:hAnsi="Calibri Light" w:cs="Calibri Light"/>
          <w:b/>
          <w:rPrChange w:id="1" w:author="Ingrid Zubková" w:date="2021-04-21T15:40:00Z">
            <w:rPr>
              <w:rFonts w:ascii="Calibri Light" w:hAnsi="Calibri Light" w:cs="Calibri Light"/>
              <w:b/>
              <w:sz w:val="28"/>
              <w:szCs w:val="28"/>
            </w:rPr>
          </w:rPrChange>
        </w:rPr>
        <w:t>Čestné vyhlásenie</w:t>
      </w:r>
    </w:p>
    <w:p w:rsidR="002531A7" w:rsidRPr="007A4726" w:rsidRDefault="002531A7" w:rsidP="00D7632F">
      <w:pPr>
        <w:spacing w:line="240" w:lineRule="auto"/>
        <w:contextualSpacing/>
        <w:jc w:val="center"/>
        <w:rPr>
          <w:rFonts w:ascii="Calibri Light" w:hAnsi="Calibri Light" w:cs="Calibri Light"/>
          <w:b/>
          <w:rPrChange w:id="2" w:author="Ingrid Zubková" w:date="2021-04-21T15:40:00Z">
            <w:rPr>
              <w:rFonts w:ascii="Calibri Light" w:hAnsi="Calibri Light" w:cs="Calibri Light"/>
              <w:b/>
              <w:sz w:val="28"/>
              <w:szCs w:val="28"/>
            </w:rPr>
          </w:rPrChange>
        </w:rPr>
      </w:pPr>
    </w:p>
    <w:p w:rsidR="007A4726" w:rsidRPr="007A4726" w:rsidDel="007A4726" w:rsidRDefault="007A4726" w:rsidP="00D7632F">
      <w:pPr>
        <w:spacing w:line="240" w:lineRule="auto"/>
        <w:contextualSpacing/>
        <w:jc w:val="center"/>
        <w:rPr>
          <w:del w:id="3" w:author="Ingrid Zubková" w:date="2021-04-21T15:38:00Z"/>
          <w:rFonts w:ascii="Calibri Light" w:hAnsi="Calibri Light" w:cs="Calibri Light"/>
          <w:b/>
          <w:rPrChange w:id="4" w:author="Ingrid Zubková" w:date="2021-04-21T15:40:00Z">
            <w:rPr>
              <w:del w:id="5" w:author="Ingrid Zubková" w:date="2021-04-21T15:38:00Z"/>
              <w:rFonts w:ascii="Calibri Light" w:hAnsi="Calibri Light" w:cs="Calibri Light"/>
              <w:b/>
              <w:sz w:val="28"/>
              <w:szCs w:val="28"/>
            </w:rPr>
          </w:rPrChange>
        </w:rPr>
      </w:pPr>
    </w:p>
    <w:p w:rsidR="00D7632F" w:rsidRPr="007A4726" w:rsidDel="007A4726" w:rsidRDefault="00D7632F" w:rsidP="00D7632F">
      <w:pPr>
        <w:spacing w:line="240" w:lineRule="auto"/>
        <w:contextualSpacing/>
        <w:jc w:val="center"/>
        <w:rPr>
          <w:del w:id="6" w:author="Ingrid Zubková" w:date="2021-04-21T15:38:00Z"/>
          <w:rFonts w:ascii="Calibri Light" w:hAnsi="Calibri Light" w:cs="Calibri Light"/>
          <w:b/>
          <w:rPrChange w:id="7" w:author="Ingrid Zubková" w:date="2021-04-21T15:40:00Z">
            <w:rPr>
              <w:del w:id="8" w:author="Ingrid Zubková" w:date="2021-04-21T15:38:00Z"/>
              <w:rFonts w:ascii="Calibri Light" w:hAnsi="Calibri Light" w:cs="Calibri Light"/>
              <w:b/>
            </w:rPr>
          </w:rPrChange>
        </w:rPr>
      </w:pPr>
    </w:p>
    <w:p w:rsidR="00D7632F" w:rsidRPr="007A4726" w:rsidDel="007A4726" w:rsidRDefault="00D7632F" w:rsidP="002531A7">
      <w:pPr>
        <w:spacing w:line="240" w:lineRule="auto"/>
        <w:contextualSpacing/>
        <w:rPr>
          <w:del w:id="9" w:author="Ingrid Zubková" w:date="2021-04-21T15:38:00Z"/>
          <w:rFonts w:ascii="Calibri Light" w:hAnsi="Calibri Light" w:cs="Calibri Light"/>
          <w:b/>
          <w:rPrChange w:id="10" w:author="Ingrid Zubková" w:date="2021-04-21T15:40:00Z">
            <w:rPr>
              <w:del w:id="11" w:author="Ingrid Zubková" w:date="2021-04-21T15:38:00Z"/>
              <w:rFonts w:ascii="Calibri Light" w:hAnsi="Calibri Light" w:cs="Calibri Light"/>
              <w:b/>
            </w:rPr>
          </w:rPrChange>
        </w:rPr>
      </w:pPr>
      <w:del w:id="12" w:author="Ingrid Zubková" w:date="2021-04-21T15:38:00Z">
        <w:r w:rsidRPr="007A4726" w:rsidDel="007A4726">
          <w:rPr>
            <w:rFonts w:ascii="Calibri Light" w:hAnsi="Calibri Light" w:cs="Calibri Light"/>
            <w:rPrChange w:id="13" w:author="Ingrid Zubková" w:date="2021-04-21T15:40:00Z">
              <w:rPr>
                <w:rFonts w:ascii="Calibri Light" w:hAnsi="Calibri Light" w:cs="Calibri Light"/>
              </w:rPr>
            </w:rPrChange>
          </w:rPr>
          <w:delText>Názov projektu:</w:delText>
        </w:r>
        <w:r w:rsidRPr="007A4726" w:rsidDel="007A4726">
          <w:rPr>
            <w:rFonts w:ascii="Calibri Light" w:hAnsi="Calibri Light" w:cs="Calibri Light"/>
            <w:b/>
            <w:rPrChange w:id="14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 xml:space="preserve"> Terénna sociálna práca a terénna práca v obciach s</w:delText>
        </w:r>
        <w:r w:rsidR="002531A7" w:rsidRPr="007A4726" w:rsidDel="007A4726">
          <w:rPr>
            <w:rFonts w:ascii="Calibri Light" w:hAnsi="Calibri Light" w:cs="Calibri Light"/>
            <w:b/>
            <w:rPrChange w:id="15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 </w:delText>
        </w:r>
        <w:r w:rsidRPr="007A4726" w:rsidDel="007A4726">
          <w:rPr>
            <w:rFonts w:ascii="Calibri Light" w:hAnsi="Calibri Light" w:cs="Calibri Light"/>
            <w:b/>
            <w:rPrChange w:id="16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prítomnosťou</w:delText>
        </w:r>
        <w:r w:rsidR="002531A7" w:rsidRPr="007A4726" w:rsidDel="007A4726">
          <w:rPr>
            <w:rFonts w:ascii="Calibri Light" w:hAnsi="Calibri Light" w:cs="Calibri Light"/>
            <w:b/>
            <w:rPrChange w:id="17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 xml:space="preserve"> </w:delText>
        </w:r>
        <w:r w:rsidRPr="007A4726" w:rsidDel="007A4726">
          <w:rPr>
            <w:rFonts w:ascii="Calibri Light" w:hAnsi="Calibri Light" w:cs="Calibri Light"/>
            <w:b/>
            <w:rPrChange w:id="18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Marginalizovaných rómskych komunít (ďalej len „NP TSP a</w:delText>
        </w:r>
        <w:r w:rsidR="000111DA" w:rsidRPr="007A4726" w:rsidDel="007A4726">
          <w:rPr>
            <w:rFonts w:ascii="Calibri Light" w:hAnsi="Calibri Light" w:cs="Calibri Light"/>
            <w:b/>
            <w:rPrChange w:id="19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 </w:delText>
        </w:r>
        <w:r w:rsidRPr="007A4726" w:rsidDel="007A4726">
          <w:rPr>
            <w:rFonts w:ascii="Calibri Light" w:hAnsi="Calibri Light" w:cs="Calibri Light"/>
            <w:b/>
            <w:rPrChange w:id="20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TP</w:delText>
        </w:r>
        <w:r w:rsidR="000111DA" w:rsidRPr="007A4726" w:rsidDel="007A4726">
          <w:rPr>
            <w:rFonts w:ascii="Calibri Light" w:hAnsi="Calibri Light" w:cs="Calibri Light"/>
            <w:b/>
            <w:rPrChange w:id="21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“</w:delText>
        </w:r>
        <w:r w:rsidRPr="007A4726" w:rsidDel="007A4726">
          <w:rPr>
            <w:rFonts w:ascii="Calibri Light" w:hAnsi="Calibri Light" w:cs="Calibri Light"/>
            <w:b/>
            <w:rPrChange w:id="22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)</w:delText>
        </w:r>
        <w:r w:rsidR="00B5492C" w:rsidRPr="007A4726" w:rsidDel="007A4726">
          <w:rPr>
            <w:rFonts w:ascii="Calibri Light" w:hAnsi="Calibri Light" w:cs="Calibri Light"/>
            <w:b/>
            <w:rPrChange w:id="23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delText>-II.</w:delText>
        </w:r>
      </w:del>
    </w:p>
    <w:p w:rsidR="00D7632F" w:rsidRPr="007A4726" w:rsidDel="007A4726" w:rsidRDefault="00D7632F" w:rsidP="00D7632F">
      <w:pPr>
        <w:spacing w:line="240" w:lineRule="auto"/>
        <w:contextualSpacing/>
        <w:rPr>
          <w:del w:id="24" w:author="Ingrid Zubková" w:date="2021-04-21T15:38:00Z"/>
          <w:rFonts w:ascii="Calibri Light" w:hAnsi="Calibri Light" w:cs="Calibri Light"/>
          <w:b/>
          <w:rPrChange w:id="25" w:author="Ingrid Zubková" w:date="2021-04-21T15:40:00Z">
            <w:rPr>
              <w:del w:id="26" w:author="Ingrid Zubková" w:date="2021-04-21T15:38:00Z"/>
              <w:rFonts w:ascii="Calibri Light" w:hAnsi="Calibri Light" w:cs="Calibri Light"/>
              <w:b/>
            </w:rPr>
          </w:rPrChange>
        </w:rPr>
      </w:pPr>
    </w:p>
    <w:p w:rsidR="00D7632F" w:rsidRPr="007A4726" w:rsidDel="007A4726" w:rsidRDefault="00D7632F" w:rsidP="00D7632F">
      <w:pPr>
        <w:spacing w:line="240" w:lineRule="auto"/>
        <w:contextualSpacing/>
        <w:rPr>
          <w:del w:id="27" w:author="Ingrid Zubková" w:date="2021-04-21T15:38:00Z"/>
          <w:rFonts w:ascii="Calibri Light" w:hAnsi="Calibri Light" w:cs="Calibri Light"/>
          <w:b/>
          <w:rPrChange w:id="28" w:author="Ingrid Zubková" w:date="2021-04-21T15:40:00Z">
            <w:rPr>
              <w:del w:id="29" w:author="Ingrid Zubková" w:date="2021-04-21T15:38:00Z"/>
              <w:rFonts w:ascii="Calibri Light" w:hAnsi="Calibri Light" w:cs="Calibri Light"/>
              <w:b/>
            </w:rPr>
          </w:rPrChange>
        </w:rPr>
      </w:pPr>
      <w:del w:id="30" w:author="Ingrid Zubková" w:date="2021-04-21T15:38:00Z">
        <w:r w:rsidRPr="007A4726" w:rsidDel="007A4726">
          <w:rPr>
            <w:rFonts w:ascii="Calibri Light" w:hAnsi="Calibri Light" w:cs="Calibri Light"/>
            <w:rPrChange w:id="31" w:author="Ingrid Zubková" w:date="2021-04-21T15:40:00Z">
              <w:rPr>
                <w:rFonts w:ascii="Calibri Light" w:hAnsi="Calibri Light" w:cs="Calibri Light"/>
              </w:rPr>
            </w:rPrChange>
          </w:rPr>
          <w:delText>Kód projektu v ITMS 2014+:</w:delText>
        </w:r>
        <w:r w:rsidR="00CB7537" w:rsidRPr="007A4726" w:rsidDel="007A4726">
          <w:rPr>
            <w:rFonts w:ascii="Calibri Light" w:hAnsi="Calibri Light" w:cs="Calibri Light"/>
            <w:rPrChange w:id="32" w:author="Ingrid Zubková" w:date="2021-04-21T15:40:00Z">
              <w:rPr>
                <w:rFonts w:ascii="Calibri Light" w:hAnsi="Calibri Light" w:cs="Calibri Light"/>
              </w:rPr>
            </w:rPrChange>
          </w:rPr>
          <w:delText xml:space="preserve"> </w:delText>
        </w:r>
        <w:r w:rsidR="00710CB1" w:rsidRPr="007A4726" w:rsidDel="007A4726">
          <w:rPr>
            <w:rFonts w:ascii="Calibri Light" w:hAnsi="Calibri Light" w:cs="Calibri Light"/>
            <w:rPrChange w:id="33" w:author="Ingrid Zubková" w:date="2021-04-21T15:40:00Z">
              <w:rPr>
                <w:rFonts w:ascii="Calibri Light" w:hAnsi="Calibri Light" w:cs="Calibri Light"/>
              </w:rPr>
            </w:rPrChange>
          </w:rPr>
          <w:delText>312051Z511</w:delText>
        </w:r>
      </w:del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  <w:rPrChange w:id="34" w:author="Ingrid Zubková" w:date="2021-04-21T15:40:00Z">
            <w:rPr>
              <w:rFonts w:ascii="Calibri Light" w:hAnsi="Calibri Light" w:cs="Calibri Light"/>
            </w:rPr>
          </w:rPrChange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  <w:rPrChange w:id="35" w:author="Ingrid Zubková" w:date="2021-04-21T15:40:00Z">
            <w:rPr>
              <w:rFonts w:ascii="Calibri Light" w:hAnsi="Calibri Light" w:cs="Calibri Light"/>
            </w:rPr>
          </w:rPrChange>
        </w:rPr>
      </w:pPr>
    </w:p>
    <w:p w:rsidR="00D7632F" w:rsidRPr="007A4726" w:rsidDel="007A4726" w:rsidRDefault="00D46FEF" w:rsidP="00665C73">
      <w:pPr>
        <w:spacing w:line="240" w:lineRule="auto"/>
        <w:contextualSpacing/>
        <w:jc w:val="both"/>
        <w:rPr>
          <w:del w:id="36" w:author="Ingrid Zubková" w:date="2021-04-21T15:40:00Z"/>
          <w:rFonts w:ascii="Calibri Light" w:hAnsi="Calibri Light" w:cs="Calibri Light"/>
          <w:rPrChange w:id="37" w:author="Ingrid Zubková" w:date="2021-04-21T15:40:00Z">
            <w:rPr>
              <w:del w:id="38" w:author="Ingrid Zubková" w:date="2021-04-21T15:40:00Z"/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39" w:author="Ingrid Zubková" w:date="2021-04-21T15:40:00Z">
            <w:rPr>
              <w:rFonts w:ascii="Calibri Light" w:hAnsi="Calibri Light" w:cs="Calibri Light"/>
            </w:rPr>
          </w:rPrChange>
        </w:rPr>
        <w:t xml:space="preserve">Ja dole podpísaný/á </w:t>
      </w:r>
      <w:r w:rsidR="002531A7" w:rsidRPr="007A4726">
        <w:rPr>
          <w:rFonts w:ascii="Calibri Light" w:hAnsi="Calibri Light" w:cs="Calibri Light"/>
          <w:rPrChange w:id="40" w:author="Ingrid Zubková" w:date="2021-04-21T15:40:00Z">
            <w:rPr>
              <w:rFonts w:ascii="Calibri Light" w:hAnsi="Calibri Light" w:cs="Calibri Light"/>
              <w:i/>
            </w:rPr>
          </w:rPrChange>
        </w:rPr>
        <w:t>(</w:t>
      </w:r>
      <w:r w:rsidRPr="007A4726">
        <w:rPr>
          <w:rFonts w:ascii="Calibri Light" w:hAnsi="Calibri Light" w:cs="Calibri Light"/>
          <w:rPrChange w:id="41" w:author="Ingrid Zubková" w:date="2021-04-21T15:40:00Z">
            <w:rPr>
              <w:rFonts w:ascii="Calibri Light" w:hAnsi="Calibri Light" w:cs="Calibri Light"/>
              <w:i/>
            </w:rPr>
          </w:rPrChange>
        </w:rPr>
        <w:t>meno, priezvisko</w:t>
      </w:r>
      <w:r w:rsidR="002531A7" w:rsidRPr="007A4726">
        <w:rPr>
          <w:rFonts w:ascii="Calibri Light" w:hAnsi="Calibri Light" w:cs="Calibri Light"/>
          <w:rPrChange w:id="42" w:author="Ingrid Zubková" w:date="2021-04-21T15:40:00Z">
            <w:rPr>
              <w:rFonts w:ascii="Calibri Light" w:hAnsi="Calibri Light" w:cs="Calibri Light"/>
              <w:i/>
            </w:rPr>
          </w:rPrChange>
        </w:rPr>
        <w:t>)</w:t>
      </w:r>
      <w:r w:rsidR="002531A7" w:rsidRPr="007A4726">
        <w:rPr>
          <w:rFonts w:ascii="Calibri Light" w:hAnsi="Calibri Light" w:cs="Calibri Light"/>
          <w:rPrChange w:id="43" w:author="Ingrid Zubková" w:date="2021-04-21T15:40:00Z">
            <w:rPr>
              <w:rFonts w:ascii="Calibri Light" w:hAnsi="Calibri Light" w:cs="Calibri Light"/>
            </w:rPr>
          </w:rPrChange>
        </w:rPr>
        <w:t xml:space="preserve"> </w:t>
      </w:r>
      <w:r w:rsidRPr="007A4726">
        <w:rPr>
          <w:rFonts w:ascii="Calibri Light" w:hAnsi="Calibri Light" w:cs="Calibri Light"/>
          <w:rPrChange w:id="44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</w:t>
      </w:r>
      <w:r w:rsidR="00927EAE" w:rsidRPr="007A4726">
        <w:rPr>
          <w:rFonts w:ascii="Calibri Light" w:hAnsi="Calibri Light" w:cs="Calibri Light"/>
          <w:rPrChange w:id="45" w:author="Ingrid Zubková" w:date="2021-04-21T15:40:00Z">
            <w:rPr>
              <w:rFonts w:ascii="Calibri Light" w:hAnsi="Calibri Light" w:cs="Calibri Light"/>
            </w:rPr>
          </w:rPrChange>
        </w:rPr>
        <w:t>..................</w:t>
      </w:r>
      <w:r w:rsidRPr="007A4726">
        <w:rPr>
          <w:rFonts w:ascii="Calibri Light" w:hAnsi="Calibri Light" w:cs="Calibri Light"/>
          <w:rPrChange w:id="46" w:author="Ingrid Zubková" w:date="2021-04-21T15:40:00Z">
            <w:rPr>
              <w:rFonts w:ascii="Calibri Light" w:hAnsi="Calibri Light" w:cs="Calibri Light"/>
            </w:rPr>
          </w:rPrChange>
        </w:rPr>
        <w:t>..........</w:t>
      </w:r>
      <w:r w:rsidR="002531A7" w:rsidRPr="007A4726">
        <w:rPr>
          <w:rFonts w:ascii="Calibri Light" w:hAnsi="Calibri Light" w:cs="Calibri Light"/>
          <w:rPrChange w:id="47" w:author="Ingrid Zubková" w:date="2021-04-21T15:40:00Z">
            <w:rPr>
              <w:rFonts w:ascii="Calibri Light" w:hAnsi="Calibri Light" w:cs="Calibri Light"/>
            </w:rPr>
          </w:rPrChange>
        </w:rPr>
        <w:t>......</w:t>
      </w:r>
      <w:r w:rsidR="007A4726" w:rsidRPr="007A4726">
        <w:rPr>
          <w:rFonts w:ascii="Calibri Light" w:hAnsi="Calibri Light" w:cs="Calibri Light"/>
          <w:rPrChange w:id="48" w:author="Ingrid Zubková" w:date="2021-04-21T15:40:00Z">
            <w:rPr>
              <w:rFonts w:ascii="Calibri Light" w:hAnsi="Calibri Light" w:cs="Calibri Light"/>
            </w:rPr>
          </w:rPrChange>
        </w:rPr>
        <w:t xml:space="preserve">, </w:t>
      </w:r>
      <w:ins w:id="49" w:author="Ingrid Zubková" w:date="2021-04-21T15:36:00Z">
        <w:r w:rsidR="007A4726" w:rsidRPr="007A4726">
          <w:rPr>
            <w:rFonts w:ascii="Calibri Light" w:hAnsi="Calibri Light" w:cs="Calibri Light"/>
            <w:rPrChange w:id="50" w:author="Ingrid Zubková" w:date="2021-04-21T15:40:00Z">
              <w:rPr>
                <w:rFonts w:ascii="Calibri Light" w:hAnsi="Calibri Light" w:cs="Calibri Light"/>
              </w:rPr>
            </w:rPrChange>
          </w:rPr>
          <w:t xml:space="preserve">zamestnanec </w:t>
        </w:r>
      </w:ins>
      <w:ins w:id="51" w:author="Ingrid Zubková" w:date="2021-04-21T15:37:00Z">
        <w:r w:rsidR="007A4726" w:rsidRPr="007A4726">
          <w:rPr>
            <w:rFonts w:ascii="Calibri Light" w:hAnsi="Calibri Light" w:cs="Calibri Light"/>
            <w:rPrChange w:id="52" w:author="Ingrid Zubková" w:date="2021-04-21T15:40:00Z">
              <w:rPr>
                <w:rFonts w:ascii="Calibri Light" w:hAnsi="Calibri Light" w:cs="Calibri Light"/>
              </w:rPr>
            </w:rPrChange>
          </w:rPr>
          <w:t>užívateľ</w:t>
        </w:r>
      </w:ins>
      <w:ins w:id="53" w:author="Ingrid Zubková" w:date="2021-04-21T15:36:00Z">
        <w:r w:rsidR="007A4726" w:rsidRPr="007A4726">
          <w:rPr>
            <w:rFonts w:ascii="Calibri Light" w:hAnsi="Calibri Light" w:cs="Calibri Light"/>
            <w:rPrChange w:id="54" w:author="Ingrid Zubková" w:date="2021-04-21T15:40:00Z">
              <w:rPr>
                <w:rFonts w:ascii="Calibri Light" w:hAnsi="Calibri Light" w:cs="Calibri Light"/>
              </w:rPr>
            </w:rPrChange>
          </w:rPr>
          <w:t>a .......................................................</w:t>
        </w:r>
      </w:ins>
      <w:ins w:id="55" w:author="Ingrid Zubková" w:date="2021-04-21T15:37:00Z">
        <w:r w:rsidR="007A4726" w:rsidRPr="007A4726">
          <w:rPr>
            <w:rFonts w:ascii="Calibri Light" w:hAnsi="Calibri Light" w:cs="Calibri Light"/>
            <w:rPrChange w:id="56" w:author="Ingrid Zubková" w:date="2021-04-21T15:40:00Z">
              <w:rPr>
                <w:rFonts w:ascii="Calibri Light" w:hAnsi="Calibri Light" w:cs="Calibri Light"/>
              </w:rPr>
            </w:rPrChange>
          </w:rPr>
          <w:t xml:space="preserve"> </w:t>
        </w:r>
      </w:ins>
      <w:ins w:id="57" w:author="Ingrid Zubková" w:date="2021-04-21T15:39:00Z">
        <w:r w:rsidR="007A4726" w:rsidRPr="007A4726">
          <w:rPr>
            <w:rFonts w:ascii="Calibri Light" w:hAnsi="Calibri Light" w:cs="Calibri Light"/>
            <w:rPrChange w:id="58" w:author="Ingrid Zubková" w:date="2021-04-21T15:40:00Z">
              <w:rPr>
                <w:rFonts w:ascii="Calibri Light" w:hAnsi="Calibri Light" w:cs="Calibri Light"/>
              </w:rPr>
            </w:rPrChange>
          </w:rPr>
          <w:t xml:space="preserve">v rámci </w:t>
        </w:r>
      </w:ins>
      <w:ins w:id="59" w:author="Ingrid Zubková" w:date="2021-04-21T15:37:00Z">
        <w:r w:rsidR="007A4726" w:rsidRPr="007A4726">
          <w:rPr>
            <w:rFonts w:ascii="Calibri Light" w:hAnsi="Calibri Light" w:cs="Calibri Light"/>
            <w:rPrChange w:id="60" w:author="Ingrid Zubková" w:date="2021-04-21T15:40:00Z">
              <w:rPr>
                <w:rFonts w:ascii="Calibri Light" w:hAnsi="Calibri Light" w:cs="Calibri Light"/>
              </w:rPr>
            </w:rPrChange>
          </w:rPr>
          <w:t xml:space="preserve">národného projektu </w:t>
        </w:r>
        <w:r w:rsidR="007A4726" w:rsidRPr="007A4726">
          <w:rPr>
            <w:rFonts w:ascii="Calibri Light" w:hAnsi="Calibri Light" w:cs="Calibri Light"/>
            <w:rPrChange w:id="61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t>Terénna sociálna práca a terénna práca v obciach s prítomnosťou Marginalizovaných rómskych komunít II., k</w:t>
        </w:r>
      </w:ins>
      <w:ins w:id="62" w:author="Ingrid Zubková" w:date="2021-04-21T15:38:00Z">
        <w:r w:rsidR="007A4726" w:rsidRPr="007A4726">
          <w:rPr>
            <w:rFonts w:ascii="Calibri Light" w:hAnsi="Calibri Light" w:cs="Calibri Light"/>
            <w:rPrChange w:id="63" w:author="Ingrid Zubková" w:date="2021-04-21T15:40:00Z">
              <w:rPr>
                <w:rFonts w:ascii="Calibri Light" w:hAnsi="Calibri Light" w:cs="Calibri Light"/>
                <w:b/>
              </w:rPr>
            </w:rPrChange>
          </w:rPr>
          <w:t>ód v TIMS 2014+:</w:t>
        </w:r>
        <w:r w:rsidR="007A4726" w:rsidRPr="007A4726">
          <w:rPr>
            <w:rFonts w:ascii="Calibri Light" w:hAnsi="Calibri Light" w:cs="Calibri Light"/>
            <w:rPrChange w:id="64" w:author="Ingrid Zubková" w:date="2021-04-21T15:40:00Z">
              <w:rPr>
                <w:rFonts w:ascii="Calibri Light" w:hAnsi="Calibri Light" w:cs="Calibri Light"/>
              </w:rPr>
            </w:rPrChange>
          </w:rPr>
          <w:t>312051Z511</w:t>
        </w:r>
      </w:ins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  <w:rPrChange w:id="65" w:author="Ingrid Zubková" w:date="2021-04-21T15:40:00Z">
            <w:rPr>
              <w:rFonts w:ascii="Calibri Light" w:hAnsi="Calibri Light" w:cs="Calibri Light"/>
            </w:rPr>
          </w:rPrChange>
        </w:rPr>
      </w:pPr>
    </w:p>
    <w:p w:rsidR="007A4726" w:rsidRPr="007A4726" w:rsidRDefault="00CB7537" w:rsidP="007A4726">
      <w:pPr>
        <w:spacing w:line="240" w:lineRule="auto"/>
        <w:contextualSpacing/>
        <w:jc w:val="center"/>
        <w:rPr>
          <w:ins w:id="66" w:author="Ingrid Zubková" w:date="2021-04-21T15:39:00Z"/>
          <w:rFonts w:ascii="Calibri Light" w:hAnsi="Calibri Light" w:cs="Calibri Light"/>
          <w:rPrChange w:id="67" w:author="Ingrid Zubková" w:date="2021-04-21T15:40:00Z">
            <w:rPr>
              <w:ins w:id="68" w:author="Ingrid Zubková" w:date="2021-04-21T15:39:00Z"/>
              <w:rFonts w:ascii="Calibri Light" w:hAnsi="Calibri Light" w:cs="Calibri Light"/>
            </w:rPr>
          </w:rPrChange>
        </w:rPr>
        <w:pPrChange w:id="69" w:author="Ingrid Zubková" w:date="2021-04-21T15:39:00Z">
          <w:pPr>
            <w:spacing w:line="240" w:lineRule="auto"/>
            <w:contextualSpacing/>
            <w:jc w:val="both"/>
          </w:pPr>
        </w:pPrChange>
      </w:pPr>
      <w:r w:rsidRPr="007A4726">
        <w:rPr>
          <w:rFonts w:ascii="Calibri Light" w:hAnsi="Calibri Light" w:cs="Calibri Light"/>
          <w:rPrChange w:id="70" w:author="Ingrid Zubková" w:date="2021-04-21T15:40:00Z">
            <w:rPr>
              <w:rFonts w:ascii="Calibri Light" w:hAnsi="Calibri Light" w:cs="Calibri Light"/>
            </w:rPr>
          </w:rPrChange>
        </w:rPr>
        <w:t xml:space="preserve">čestne </w:t>
      </w:r>
      <w:r w:rsidR="00D7632F" w:rsidRPr="007A4726">
        <w:rPr>
          <w:rFonts w:ascii="Calibri Light" w:hAnsi="Calibri Light" w:cs="Calibri Light"/>
          <w:rPrChange w:id="71" w:author="Ingrid Zubková" w:date="2021-04-21T15:40:00Z">
            <w:rPr>
              <w:rFonts w:ascii="Calibri Light" w:hAnsi="Calibri Light" w:cs="Calibri Light"/>
            </w:rPr>
          </w:rPrChange>
        </w:rPr>
        <w:t>vyhlasujem,</w:t>
      </w:r>
    </w:p>
    <w:p w:rsidR="007A4726" w:rsidRPr="007A4726" w:rsidRDefault="007A4726" w:rsidP="007A4726">
      <w:pPr>
        <w:spacing w:line="240" w:lineRule="auto"/>
        <w:contextualSpacing/>
        <w:jc w:val="center"/>
        <w:rPr>
          <w:ins w:id="72" w:author="Ingrid Zubková" w:date="2021-04-21T15:39:00Z"/>
          <w:rFonts w:ascii="Calibri Light" w:hAnsi="Calibri Light" w:cs="Calibri Light"/>
          <w:rPrChange w:id="73" w:author="Ingrid Zubková" w:date="2021-04-21T15:40:00Z">
            <w:rPr>
              <w:ins w:id="74" w:author="Ingrid Zubková" w:date="2021-04-21T15:39:00Z"/>
              <w:rFonts w:ascii="Calibri Light" w:hAnsi="Calibri Light" w:cs="Calibri Light"/>
            </w:rPr>
          </w:rPrChange>
        </w:rPr>
        <w:pPrChange w:id="75" w:author="Ingrid Zubková" w:date="2021-04-21T15:39:00Z">
          <w:pPr>
            <w:spacing w:line="240" w:lineRule="auto"/>
            <w:contextualSpacing/>
            <w:jc w:val="both"/>
          </w:pPr>
        </w:pPrChange>
      </w:pPr>
    </w:p>
    <w:p w:rsidR="00B46B14" w:rsidRPr="007A4726" w:rsidRDefault="00D7632F" w:rsidP="00F40F0F">
      <w:pPr>
        <w:spacing w:line="240" w:lineRule="auto"/>
        <w:contextualSpacing/>
        <w:jc w:val="both"/>
        <w:rPr>
          <w:rFonts w:ascii="Calibri Light" w:hAnsi="Calibri Light" w:cs="Calibri Light"/>
          <w:rPrChange w:id="76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77" w:author="Ingrid Zubková" w:date="2021-04-21T15:40:00Z">
            <w:rPr>
              <w:rFonts w:ascii="Calibri Light" w:hAnsi="Calibri Light" w:cs="Calibri Light"/>
            </w:rPr>
          </w:rPrChange>
        </w:rPr>
        <w:t xml:space="preserve">že </w:t>
      </w:r>
      <w:r w:rsidR="00B5492C" w:rsidRPr="007A4726">
        <w:rPr>
          <w:rFonts w:ascii="Calibri Light" w:hAnsi="Calibri Light" w:cs="Calibri Light"/>
          <w:b/>
          <w:rPrChange w:id="78" w:author="Ingrid Zubková" w:date="2021-04-21T15:40:00Z">
            <w:rPr>
              <w:rFonts w:ascii="Calibri Light" w:hAnsi="Calibri Light" w:cs="Calibri Light"/>
              <w:b/>
            </w:rPr>
          </w:rPrChange>
        </w:rPr>
        <w:t>mám</w:t>
      </w:r>
      <w:r w:rsidR="00CB7537" w:rsidRPr="007A4726">
        <w:rPr>
          <w:rFonts w:ascii="Calibri Light" w:hAnsi="Calibri Light" w:cs="Calibri Light"/>
          <w:b/>
          <w:rPrChange w:id="79" w:author="Ingrid Zubková" w:date="2021-04-21T15:40:00Z">
            <w:rPr>
              <w:rFonts w:ascii="Calibri Light" w:hAnsi="Calibri Light" w:cs="Calibri Light"/>
              <w:b/>
            </w:rPr>
          </w:rPrChange>
        </w:rPr>
        <w:t xml:space="preserve"> </w:t>
      </w:r>
      <w:r w:rsidR="00927EAE" w:rsidRPr="007A4726">
        <w:rPr>
          <w:rFonts w:ascii="Calibri Light" w:hAnsi="Calibri Light" w:cs="Calibri Light"/>
          <w:b/>
          <w:rPrChange w:id="80" w:author="Ingrid Zubková" w:date="2021-04-21T15:40:00Z">
            <w:rPr>
              <w:rFonts w:ascii="Calibri Light" w:hAnsi="Calibri Light" w:cs="Calibri Light"/>
              <w:b/>
            </w:rPr>
          </w:rPrChange>
        </w:rPr>
        <w:t>/</w:t>
      </w:r>
      <w:r w:rsidR="00CB7537" w:rsidRPr="007A4726">
        <w:rPr>
          <w:rFonts w:ascii="Calibri Light" w:hAnsi="Calibri Light" w:cs="Calibri Light"/>
          <w:b/>
          <w:rPrChange w:id="81" w:author="Ingrid Zubková" w:date="2021-04-21T15:40:00Z">
            <w:rPr>
              <w:rFonts w:ascii="Calibri Light" w:hAnsi="Calibri Light" w:cs="Calibri Light"/>
              <w:b/>
            </w:rPr>
          </w:rPrChange>
        </w:rPr>
        <w:t xml:space="preserve"> </w:t>
      </w:r>
      <w:r w:rsidR="00927EAE" w:rsidRPr="007A4726">
        <w:rPr>
          <w:rFonts w:ascii="Calibri Light" w:hAnsi="Calibri Light" w:cs="Calibri Light"/>
          <w:b/>
          <w:rPrChange w:id="82" w:author="Ingrid Zubková" w:date="2021-04-21T15:40:00Z">
            <w:rPr>
              <w:rFonts w:ascii="Calibri Light" w:hAnsi="Calibri Light" w:cs="Calibri Light"/>
              <w:b/>
            </w:rPr>
          </w:rPrChange>
        </w:rPr>
        <w:t>nemám</w:t>
      </w:r>
      <w:r w:rsidR="00F40F0F" w:rsidRPr="007A4726">
        <w:rPr>
          <w:rStyle w:val="Odkaznapoznmkupodiarou"/>
          <w:rFonts w:ascii="Calibri Light" w:hAnsi="Calibri Light" w:cs="Calibri Light"/>
          <w:b/>
          <w:sz w:val="22"/>
          <w:rPrChange w:id="83" w:author="Ingrid Zubková" w:date="2021-04-21T15:40:00Z">
            <w:rPr>
              <w:rStyle w:val="Odkaznapoznmkupodiarou"/>
              <w:rFonts w:ascii="Calibri Light" w:hAnsi="Calibri Light" w:cs="Calibri Light"/>
              <w:b/>
            </w:rPr>
          </w:rPrChange>
        </w:rPr>
        <w:footnoteReference w:id="1"/>
      </w:r>
      <w:r w:rsidR="00927EAE" w:rsidRPr="007A4726">
        <w:rPr>
          <w:rFonts w:ascii="Calibri Light" w:hAnsi="Calibri Light" w:cs="Calibri Light"/>
          <w:b/>
          <w:rPrChange w:id="84" w:author="Ingrid Zubková" w:date="2021-04-21T15:40:00Z">
            <w:rPr>
              <w:rFonts w:ascii="Calibri Light" w:hAnsi="Calibri Light" w:cs="Calibri Light"/>
              <w:b/>
            </w:rPr>
          </w:rPrChange>
        </w:rPr>
        <w:t xml:space="preserve"> </w:t>
      </w:r>
      <w:r w:rsidR="00B5492C" w:rsidRPr="007A4726">
        <w:rPr>
          <w:rFonts w:ascii="Calibri Light" w:hAnsi="Calibri Light" w:cs="Calibri Light"/>
          <w:rPrChange w:id="85" w:author="Ingrid Zubková" w:date="2021-04-21T15:40:00Z">
            <w:rPr>
              <w:rFonts w:ascii="Calibri Light" w:hAnsi="Calibri Light" w:cs="Calibri Light"/>
            </w:rPr>
          </w:rPrChange>
        </w:rPr>
        <w:t>uzatvorený iný pracovno-právny vzťah</w:t>
      </w:r>
      <w:r w:rsidR="001C0859" w:rsidRPr="007A4726">
        <w:rPr>
          <w:rStyle w:val="Odkaznapoznmkupodiarou"/>
          <w:rFonts w:ascii="Calibri Light" w:hAnsi="Calibri Light" w:cs="Calibri Light"/>
          <w:sz w:val="22"/>
          <w:rPrChange w:id="86" w:author="Ingrid Zubková" w:date="2021-04-21T15:40:00Z">
            <w:rPr>
              <w:rStyle w:val="Odkaznapoznmkupodiarou"/>
              <w:rFonts w:ascii="Calibri Light" w:hAnsi="Calibri Light" w:cs="Calibri Light"/>
              <w:sz w:val="22"/>
            </w:rPr>
          </w:rPrChange>
        </w:rPr>
        <w:footnoteReference w:id="2"/>
      </w:r>
      <w:r w:rsidR="00710CB1" w:rsidRPr="007A4726">
        <w:rPr>
          <w:rFonts w:ascii="Calibri Light" w:hAnsi="Calibri Light" w:cs="Calibri Light"/>
          <w:rPrChange w:id="87" w:author="Ingrid Zubková" w:date="2021-04-21T15:40:00Z">
            <w:rPr>
              <w:rFonts w:ascii="Calibri Light" w:hAnsi="Calibri Light" w:cs="Calibri Light"/>
            </w:rPr>
          </w:rPrChange>
        </w:rPr>
        <w:t xml:space="preserve"> </w:t>
      </w:r>
      <w:r w:rsidR="00B5492C" w:rsidRPr="007A4726">
        <w:rPr>
          <w:rFonts w:ascii="Calibri Light" w:hAnsi="Calibri Light" w:cs="Calibri Light"/>
          <w:rPrChange w:id="88" w:author="Ingrid Zubková" w:date="2021-04-21T15:40:00Z">
            <w:rPr>
              <w:rFonts w:ascii="Calibri Light" w:hAnsi="Calibri Light" w:cs="Calibri Light"/>
            </w:rPr>
          </w:rPrChange>
        </w:rPr>
        <w:t>ako hlavný pracovný pomer na pozícii Terénny sociá</w:t>
      </w:r>
      <w:r w:rsidR="00D46FEF" w:rsidRPr="007A4726">
        <w:rPr>
          <w:rFonts w:ascii="Calibri Light" w:hAnsi="Calibri Light" w:cs="Calibri Light"/>
          <w:rPrChange w:id="89" w:author="Ingrid Zubková" w:date="2021-04-21T15:40:00Z">
            <w:rPr>
              <w:rFonts w:ascii="Calibri Light" w:hAnsi="Calibri Light" w:cs="Calibri Light"/>
            </w:rPr>
          </w:rPrChange>
        </w:rPr>
        <w:t>lny pracovník/Terénny pracovník</w:t>
      </w:r>
      <w:r w:rsidR="00F40F0F" w:rsidRPr="007A4726">
        <w:rPr>
          <w:rFonts w:ascii="Calibri Light" w:hAnsi="Calibri Light" w:cs="Calibri Light"/>
          <w:rPrChange w:id="90" w:author="Ingrid Zubková" w:date="2021-04-21T15:40:00Z">
            <w:rPr>
              <w:rFonts w:ascii="Calibri Light" w:hAnsi="Calibri Light" w:cs="Calibri Light"/>
            </w:rPr>
          </w:rPrChange>
        </w:rPr>
        <w:t>.</w:t>
      </w:r>
    </w:p>
    <w:p w:rsidR="00B46B14" w:rsidRPr="007A4726" w:rsidRDefault="00B46B14" w:rsidP="00927EAE">
      <w:pPr>
        <w:spacing w:line="240" w:lineRule="auto"/>
        <w:ind w:firstLine="708"/>
        <w:contextualSpacing/>
        <w:jc w:val="both"/>
        <w:rPr>
          <w:rFonts w:ascii="Calibri Light" w:hAnsi="Calibri Light" w:cs="Calibri Light"/>
          <w:rPrChange w:id="91" w:author="Ingrid Zubková" w:date="2021-04-21T15:40:00Z">
            <w:rPr>
              <w:rFonts w:ascii="Calibri Light" w:hAnsi="Calibri Light" w:cs="Calibri Light"/>
            </w:rPr>
          </w:rPrChange>
        </w:rPr>
      </w:pPr>
    </w:p>
    <w:p w:rsidR="00710CB1" w:rsidRPr="007A4726" w:rsidRDefault="00710CB1" w:rsidP="00927EAE">
      <w:pPr>
        <w:pStyle w:val="Normlnywebov"/>
        <w:jc w:val="both"/>
        <w:rPr>
          <w:rFonts w:ascii="Calibri Light" w:hAnsi="Calibri Light" w:cs="Calibri Light"/>
          <w:sz w:val="22"/>
          <w:szCs w:val="22"/>
          <w:rPrChange w:id="92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</w:pPr>
      <w:r w:rsidRPr="007A4726">
        <w:rPr>
          <w:rFonts w:ascii="Calibri Light" w:hAnsi="Calibri Light" w:cs="Calibri Light"/>
          <w:sz w:val="22"/>
          <w:szCs w:val="22"/>
          <w:rPrChange w:id="93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  <w:t>Iné dohody alebo pracovné pomery v rámci projektov financovaných z</w:t>
      </w:r>
      <w:r w:rsidR="001C0859" w:rsidRPr="007A4726">
        <w:rPr>
          <w:rFonts w:ascii="Calibri Light" w:hAnsi="Calibri Light" w:cs="Calibri Light"/>
          <w:sz w:val="22"/>
          <w:szCs w:val="22"/>
          <w:rPrChange w:id="94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  <w:t xml:space="preserve">  prostriedkov </w:t>
      </w:r>
      <w:r w:rsidRPr="007A4726">
        <w:rPr>
          <w:rFonts w:ascii="Calibri Light" w:hAnsi="Calibri Light" w:cs="Calibri Light"/>
          <w:sz w:val="22"/>
          <w:szCs w:val="22"/>
          <w:rPrChange w:id="95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  <w:t>EŠIF</w:t>
      </w:r>
      <w:r w:rsidR="001C0859" w:rsidRPr="007A4726">
        <w:rPr>
          <w:rStyle w:val="Odkaznapoznmkupodiarou"/>
          <w:rFonts w:ascii="Calibri Light" w:hAnsi="Calibri Light" w:cs="Calibri Light"/>
          <w:sz w:val="22"/>
          <w:szCs w:val="22"/>
          <w:rPrChange w:id="96" w:author="Ingrid Zubková" w:date="2021-04-21T15:40:00Z">
            <w:rPr>
              <w:rStyle w:val="Odkaznapoznmkupodiarou"/>
              <w:rFonts w:ascii="Calibri Light" w:hAnsi="Calibri Light" w:cs="Calibri Light"/>
              <w:sz w:val="22"/>
              <w:szCs w:val="22"/>
            </w:rPr>
          </w:rPrChange>
        </w:rPr>
        <w:footnoteReference w:id="3"/>
      </w:r>
      <w:r w:rsidRPr="007A4726">
        <w:rPr>
          <w:rFonts w:ascii="Calibri Light" w:hAnsi="Calibri Light" w:cs="Calibri Light"/>
          <w:sz w:val="22"/>
          <w:szCs w:val="22"/>
          <w:rPrChange w:id="97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  <w:t xml:space="preserve"> </w:t>
      </w:r>
      <w:r w:rsidRPr="007A4726">
        <w:rPr>
          <w:rFonts w:ascii="Calibri Light" w:hAnsi="Calibri Light" w:cs="Calibri Light"/>
          <w:color w:val="000000"/>
          <w:sz w:val="22"/>
          <w:szCs w:val="22"/>
          <w:rPrChange w:id="98" w:author="Ingrid Zubková" w:date="2021-04-21T15:40:00Z">
            <w:rPr>
              <w:rFonts w:ascii="Calibri Light" w:hAnsi="Calibri Light" w:cs="Calibri Light"/>
              <w:color w:val="000000"/>
              <w:sz w:val="22"/>
              <w:szCs w:val="22"/>
            </w:rPr>
          </w:rPrChange>
        </w:rPr>
        <w:t xml:space="preserve">resp. z iných programov EÚ alebo vnútroštátnych programov, resp. vykonávanie činností nefinancovanej z prostriedkov EŠIF </w:t>
      </w:r>
      <w:r w:rsidRPr="007A4726">
        <w:rPr>
          <w:rFonts w:ascii="Calibri Light" w:hAnsi="Calibri Light" w:cs="Calibri Light"/>
          <w:sz w:val="22"/>
          <w:szCs w:val="22"/>
          <w:rPrChange w:id="99" w:author="Ingrid Zubková" w:date="2021-04-21T15:40:00Z">
            <w:rPr>
              <w:rFonts w:ascii="Calibri Light" w:hAnsi="Calibri Light" w:cs="Calibri Light"/>
              <w:sz w:val="22"/>
              <w:szCs w:val="22"/>
            </w:rPr>
          </w:rPrChange>
        </w:rPr>
        <w:t xml:space="preserve"> </w:t>
      </w:r>
      <w:r w:rsidRPr="007A4726">
        <w:rPr>
          <w:rFonts w:ascii="Calibri Light" w:hAnsi="Calibri Light" w:cs="Calibri Light"/>
          <w:i/>
          <w:sz w:val="22"/>
          <w:szCs w:val="22"/>
          <w:rPrChange w:id="100" w:author="Ingrid Zubková" w:date="2021-04-21T15:40:00Z">
            <w:rPr>
              <w:rFonts w:ascii="Calibri Light" w:hAnsi="Calibri Light" w:cs="Calibri Light"/>
              <w:i/>
              <w:sz w:val="22"/>
              <w:szCs w:val="22"/>
            </w:rPr>
          </w:rPrChange>
        </w:rPr>
        <w:t xml:space="preserve">(vypíšte názov, formu pracovného pomeru, trvanie pracovného pomeru a počet  hodín v prípade dohôd): 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01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102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...................................................................................................................................................................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03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104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...................................................................................................................................................................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05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106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...................................................................................................................................................................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07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108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...................................................................................................................................................................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09" w:author="Ingrid Zubková" w:date="2021-04-21T15:40:00Z">
            <w:rPr>
              <w:rFonts w:ascii="Calibri Light" w:hAnsi="Calibri Light" w:cs="Calibri Light"/>
            </w:rPr>
          </w:rPrChange>
        </w:rPr>
      </w:pPr>
      <w:r w:rsidRPr="007A4726">
        <w:rPr>
          <w:rFonts w:ascii="Calibri Light" w:hAnsi="Calibri Light" w:cs="Calibri Light"/>
          <w:rPrChange w:id="110" w:author="Ingrid Zubková" w:date="2021-04-21T15:40:00Z">
            <w:rPr>
              <w:rFonts w:ascii="Calibri Light" w:hAnsi="Calibri Light" w:cs="Calibri Light"/>
            </w:rPr>
          </w:rPrChange>
        </w:rPr>
        <w:t>...................................................................................................................................................................</w:t>
      </w:r>
    </w:p>
    <w:p w:rsidR="00710CB1" w:rsidRPr="007A4726" w:rsidRDefault="00710CB1" w:rsidP="00710CB1">
      <w:pPr>
        <w:spacing w:after="0"/>
        <w:jc w:val="both"/>
        <w:rPr>
          <w:rFonts w:ascii="Calibri Light" w:hAnsi="Calibri Light" w:cs="Calibri Light"/>
          <w:rPrChange w:id="111" w:author="Ingrid Zubková" w:date="2021-04-21T15:40:00Z">
            <w:rPr>
              <w:rFonts w:ascii="Calibri Light" w:hAnsi="Calibri Light" w:cs="Calibri Light"/>
            </w:rPr>
          </w:rPrChange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D7632F" w:rsidRPr="007A4726" w:rsidRDefault="00D7632F" w:rsidP="00665C7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616251" w:rsidRPr="007A4726" w:rsidRDefault="00D7632F" w:rsidP="007A4726">
      <w:pPr>
        <w:spacing w:line="240" w:lineRule="auto"/>
        <w:contextualSpacing/>
        <w:rPr>
          <w:rFonts w:ascii="Calibri Light" w:hAnsi="Calibri Light" w:cs="Calibri Light"/>
        </w:rPr>
      </w:pPr>
      <w:r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ab/>
      </w:r>
      <w:r w:rsidRPr="007A4726">
        <w:rPr>
          <w:rFonts w:ascii="Calibri Light" w:hAnsi="Calibri Light" w:cs="Calibri Light"/>
        </w:rPr>
        <w:tab/>
      </w:r>
      <w:r w:rsidR="003A3160" w:rsidRPr="007A4726">
        <w:rPr>
          <w:rFonts w:ascii="Calibri Light" w:hAnsi="Calibri Light" w:cs="Calibri Light"/>
        </w:rPr>
        <w:t xml:space="preserve">                                                                                  </w:t>
      </w:r>
    </w:p>
    <w:p w:rsidR="00D7632F" w:rsidRPr="007A4726" w:rsidRDefault="00D7632F" w:rsidP="003A3160">
      <w:pPr>
        <w:spacing w:line="240" w:lineRule="auto"/>
        <w:contextualSpacing/>
        <w:rPr>
          <w:rFonts w:ascii="Calibri Light" w:hAnsi="Calibri Light" w:cs="Calibri Light"/>
        </w:rPr>
      </w:pPr>
      <w:r w:rsidRPr="007A4726">
        <w:rPr>
          <w:rFonts w:ascii="Calibri Light" w:hAnsi="Calibri Light" w:cs="Calibri Light"/>
        </w:rPr>
        <w:t xml:space="preserve">                                                                                              </w:t>
      </w:r>
      <w:r w:rsidR="00710CB1" w:rsidRPr="007A4726">
        <w:rPr>
          <w:rFonts w:ascii="Calibri Light" w:hAnsi="Calibri Light" w:cs="Calibri Light"/>
        </w:rPr>
        <w:t>____________</w:t>
      </w:r>
      <w:r w:rsidRPr="007A4726">
        <w:rPr>
          <w:rFonts w:ascii="Calibri Light" w:hAnsi="Calibri Light" w:cs="Calibri Light"/>
        </w:rPr>
        <w:t>_______________________</w:t>
      </w:r>
      <w:r w:rsidR="00710CB1" w:rsidRPr="007A4726">
        <w:rPr>
          <w:rFonts w:ascii="Calibri Light" w:hAnsi="Calibri Light" w:cs="Calibri Light"/>
        </w:rPr>
        <w:t>____</w:t>
      </w:r>
      <w:r w:rsidRPr="007A4726">
        <w:rPr>
          <w:rFonts w:ascii="Calibri Light" w:hAnsi="Calibri Light" w:cs="Calibri Light"/>
        </w:rPr>
        <w:t>_</w:t>
      </w:r>
    </w:p>
    <w:p w:rsidR="00616251" w:rsidRPr="007A4726" w:rsidRDefault="00D7632F" w:rsidP="00D7632F">
      <w:pPr>
        <w:spacing w:line="240" w:lineRule="auto"/>
        <w:contextualSpacing/>
        <w:jc w:val="both"/>
        <w:rPr>
          <w:rFonts w:ascii="Calibri Light" w:hAnsi="Calibri Light" w:cs="Calibri Light"/>
        </w:rPr>
      </w:pPr>
      <w:r w:rsidRPr="007A4726">
        <w:rPr>
          <w:rFonts w:ascii="Calibri Light" w:hAnsi="Calibri Light" w:cs="Calibri Light"/>
        </w:rPr>
        <w:t xml:space="preserve">                                                                           </w:t>
      </w:r>
      <w:r w:rsidR="000111DA" w:rsidRPr="007A4726">
        <w:rPr>
          <w:rFonts w:ascii="Calibri Light" w:hAnsi="Calibri Light" w:cs="Calibri Light"/>
        </w:rPr>
        <w:t xml:space="preserve">                            </w:t>
      </w:r>
      <w:r w:rsidR="00AE1AC1" w:rsidRPr="007A4726">
        <w:rPr>
          <w:rFonts w:ascii="Calibri Light" w:hAnsi="Calibri Light" w:cs="Calibri Light"/>
        </w:rPr>
        <w:t xml:space="preserve">    </w:t>
      </w:r>
      <w:r w:rsidR="000111DA" w:rsidRPr="007A4726">
        <w:rPr>
          <w:rFonts w:ascii="Calibri Light" w:hAnsi="Calibri Light" w:cs="Calibri Light"/>
        </w:rPr>
        <w:t xml:space="preserve">  </w:t>
      </w:r>
      <w:r w:rsidRPr="007A4726">
        <w:rPr>
          <w:rFonts w:ascii="Calibri Light" w:hAnsi="Calibri Light" w:cs="Calibri Light"/>
        </w:rPr>
        <w:t xml:space="preserve"> </w:t>
      </w:r>
      <w:r w:rsidR="001C462A" w:rsidRPr="007A4726">
        <w:rPr>
          <w:rFonts w:ascii="Calibri Light" w:hAnsi="Calibri Light" w:cs="Calibri Light"/>
        </w:rPr>
        <w:t xml:space="preserve">   </w:t>
      </w:r>
      <w:r w:rsidR="00B5492C" w:rsidRPr="007A4726">
        <w:rPr>
          <w:rFonts w:ascii="Calibri Light" w:hAnsi="Calibri Light" w:cs="Calibri Light"/>
        </w:rPr>
        <w:t xml:space="preserve">               </w:t>
      </w:r>
      <w:r w:rsidR="002531A7" w:rsidRPr="007A4726">
        <w:rPr>
          <w:rFonts w:ascii="Calibri Light" w:hAnsi="Calibri Light" w:cs="Calibri Light"/>
        </w:rPr>
        <w:t>p</w:t>
      </w:r>
      <w:r w:rsidR="00B5492C" w:rsidRPr="007A4726">
        <w:rPr>
          <w:rFonts w:ascii="Calibri Light" w:hAnsi="Calibri Light" w:cs="Calibri Light"/>
        </w:rPr>
        <w:t>odpis</w:t>
      </w:r>
    </w:p>
    <w:p w:rsidR="007A4726" w:rsidRDefault="007A4726" w:rsidP="00C664A3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7A4726" w:rsidRDefault="007A4726" w:rsidP="007A4726">
      <w:pPr>
        <w:rPr>
          <w:rFonts w:ascii="Calibri Light" w:hAnsi="Calibri Light" w:cs="Calibri Light"/>
        </w:rPr>
      </w:pPr>
    </w:p>
    <w:p w:rsidR="00A451BB" w:rsidRPr="007A4726" w:rsidRDefault="007A4726" w:rsidP="007A47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 .............................................., dňa ........................</w:t>
      </w:r>
      <w:r w:rsidRPr="007A4726">
        <w:rPr>
          <w:rFonts w:ascii="Calibri Light" w:hAnsi="Calibri Light" w:cs="Calibri Light"/>
        </w:rPr>
        <w:tab/>
      </w:r>
    </w:p>
    <w:sectPr w:rsidR="00A451BB" w:rsidRPr="007A4726" w:rsidSect="006F698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80A" w:rsidRDefault="00D1080A" w:rsidP="006F6986">
      <w:pPr>
        <w:spacing w:after="0" w:line="240" w:lineRule="auto"/>
      </w:pPr>
      <w:r>
        <w:separator/>
      </w:r>
    </w:p>
  </w:endnote>
  <w:endnote w:type="continuationSeparator" w:id="0">
    <w:p w:rsidR="00D1080A" w:rsidRDefault="00D1080A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726" w:rsidRPr="004856AA" w:rsidRDefault="007A4726" w:rsidP="007A4726">
    <w:pPr>
      <w:pStyle w:val="Default"/>
      <w:jc w:val="center"/>
      <w:rPr>
        <w:ins w:id="130" w:author="Ingrid Zubková" w:date="2021-04-21T15:39:00Z"/>
        <w:rFonts w:ascii="Calibri" w:hAnsi="Calibri" w:cs="Calibri"/>
        <w:sz w:val="16"/>
        <w:szCs w:val="16"/>
      </w:rPr>
    </w:pPr>
    <w:ins w:id="131" w:author="Ingrid Zubková" w:date="2021-04-21T15:39:00Z">
      <w:r w:rsidRPr="004856AA">
        <w:rPr>
          <w:rFonts w:ascii="Calibri" w:hAnsi="Calibri" w:cs="Calibri"/>
          <w:sz w:val="16"/>
          <w:szCs w:val="16"/>
        </w:rPr>
        <w:t>Tento projekt sa realizuje vďaka podpore z Európskeho sociálneho fondu v rámci Operačného programu Ľudské zdroje</w:t>
      </w:r>
    </w:ins>
  </w:p>
  <w:p w:rsidR="007A4726" w:rsidRPr="004856AA" w:rsidRDefault="007A4726" w:rsidP="007A4726">
    <w:pPr>
      <w:pStyle w:val="Default"/>
      <w:jc w:val="center"/>
      <w:rPr>
        <w:ins w:id="132" w:author="Ingrid Zubková" w:date="2021-04-21T15:39:00Z"/>
        <w:rFonts w:ascii="Calibri" w:hAnsi="Calibri" w:cs="Calibri"/>
        <w:sz w:val="16"/>
        <w:szCs w:val="16"/>
      </w:rPr>
    </w:pPr>
    <w:ins w:id="133" w:author="Ingrid Zubková" w:date="2021-04-21T15:39:00Z">
      <w:r w:rsidRPr="004856AA">
        <w:rPr>
          <w:rFonts w:ascii="Calibri" w:hAnsi="Calibri"/>
          <w:sz w:val="16"/>
          <w:szCs w:val="16"/>
        </w:rPr>
        <w:fldChar w:fldCharType="begin"/>
      </w:r>
      <w:r w:rsidRPr="004856AA">
        <w:rPr>
          <w:rFonts w:ascii="Calibri" w:hAnsi="Calibri"/>
          <w:sz w:val="16"/>
          <w:szCs w:val="16"/>
        </w:rPr>
        <w:instrText xml:space="preserve"> HYPERLINK "http://www.esf.gov.sk" </w:instrText>
      </w:r>
      <w:r w:rsidRPr="004856AA">
        <w:rPr>
          <w:rFonts w:ascii="Calibri" w:hAnsi="Calibri"/>
          <w:sz w:val="16"/>
          <w:szCs w:val="16"/>
        </w:rPr>
        <w:fldChar w:fldCharType="separate"/>
      </w:r>
      <w:r w:rsidRPr="004856AA">
        <w:rPr>
          <w:rStyle w:val="Hypertextovprepojenie"/>
          <w:rFonts w:ascii="Calibri" w:hAnsi="Calibri" w:cs="Calibri"/>
          <w:sz w:val="16"/>
          <w:szCs w:val="16"/>
        </w:rPr>
        <w:t>www.esf.gov.sk</w:t>
      </w:r>
      <w:r w:rsidRPr="004856AA">
        <w:rPr>
          <w:rFonts w:ascii="Calibri" w:hAnsi="Calibri"/>
          <w:sz w:val="16"/>
          <w:szCs w:val="16"/>
        </w:rPr>
        <w:fldChar w:fldCharType="end"/>
      </w:r>
      <w:r w:rsidRPr="004856AA">
        <w:rPr>
          <w:rFonts w:ascii="Calibri" w:hAnsi="Calibri" w:cs="Calibri"/>
          <w:sz w:val="16"/>
          <w:szCs w:val="16"/>
        </w:rPr>
        <w:t xml:space="preserve"> </w:t>
      </w:r>
    </w:ins>
  </w:p>
  <w:p w:rsidR="007A4726" w:rsidRPr="004856AA" w:rsidRDefault="007A4726" w:rsidP="007A4726">
    <w:pPr>
      <w:pStyle w:val="Pta"/>
      <w:rPr>
        <w:ins w:id="134" w:author="Ingrid Zubková" w:date="2021-04-21T15:39:00Z"/>
        <w:sz w:val="16"/>
        <w:szCs w:val="16"/>
      </w:rPr>
    </w:pPr>
  </w:p>
  <w:p w:rsidR="003A3160" w:rsidDel="007A4726" w:rsidRDefault="00D7632F" w:rsidP="003A3160">
    <w:pPr>
      <w:pStyle w:val="Pta"/>
      <w:rPr>
        <w:del w:id="135" w:author="Ingrid Zubková" w:date="2021-04-21T15:39:00Z"/>
        <w:sz w:val="18"/>
        <w:szCs w:val="18"/>
      </w:rPr>
    </w:pPr>
    <w:del w:id="136" w:author="Ingrid Zubková" w:date="2021-04-21T15:39:00Z">
      <w:r w:rsidDel="007A4726">
        <w:rPr>
          <w:sz w:val="18"/>
          <w:szCs w:val="18"/>
        </w:rPr>
        <w:delText>Národný projekt „Terénna sociálna práca a terénna práca v obciach s prítomnosťou marginalizovaných rómskych komunít“</w:delText>
      </w:r>
    </w:del>
  </w:p>
  <w:p w:rsidR="00D7632F" w:rsidRDefault="00D7632F" w:rsidP="003A3160">
    <w:pPr>
      <w:pStyle w:val="Pta"/>
      <w:rPr>
        <w:sz w:val="18"/>
        <w:szCs w:val="18"/>
        <w:lang w:val="en-US"/>
      </w:rPr>
    </w:pPr>
    <w:del w:id="137" w:author="Ingrid Zubková" w:date="2021-04-21T15:39:00Z">
      <w:r w:rsidDel="007A4726">
        <w:rPr>
          <w:sz w:val="18"/>
          <w:szCs w:val="18"/>
        </w:rPr>
        <w:tab/>
        <w:delText>ITMS2014+:</w:delText>
      </w:r>
      <w:r w:rsidR="007743DF" w:rsidDel="007A4726">
        <w:rPr>
          <w:sz w:val="18"/>
          <w:szCs w:val="18"/>
        </w:rPr>
        <w:delText>312051Z511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80A" w:rsidRDefault="00D1080A" w:rsidP="006F6986">
      <w:pPr>
        <w:spacing w:after="0" w:line="240" w:lineRule="auto"/>
      </w:pPr>
      <w:r>
        <w:separator/>
      </w:r>
    </w:p>
  </w:footnote>
  <w:footnote w:type="continuationSeparator" w:id="0">
    <w:p w:rsidR="00D1080A" w:rsidRDefault="00D1080A" w:rsidP="006F6986">
      <w:pPr>
        <w:spacing w:after="0" w:line="240" w:lineRule="auto"/>
      </w:pPr>
      <w:r>
        <w:continuationSeparator/>
      </w:r>
    </w:p>
  </w:footnote>
  <w:footnote w:id="1">
    <w:p w:rsidR="00F40F0F" w:rsidRPr="007A4726" w:rsidRDefault="00F40F0F" w:rsidP="007A4726">
      <w:pPr>
        <w:pStyle w:val="Textpoznmkypodiarou"/>
        <w:jc w:val="both"/>
        <w:rPr>
          <w:rFonts w:ascii="Calibri Light" w:hAnsi="Calibri Light" w:cs="Calibri Light"/>
          <w:sz w:val="18"/>
          <w:szCs w:val="18"/>
          <w:lang w:val="sk-SK"/>
        </w:rPr>
      </w:pPr>
      <w:r w:rsidRPr="007A4726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7A472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7A4726">
        <w:rPr>
          <w:rFonts w:ascii="Calibri Light" w:hAnsi="Calibri Light" w:cs="Calibri Light"/>
          <w:sz w:val="18"/>
          <w:szCs w:val="18"/>
        </w:rPr>
        <w:t>nehodiace</w:t>
      </w:r>
      <w:proofErr w:type="spellEnd"/>
      <w:r w:rsidRPr="007A472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7A4726">
        <w:rPr>
          <w:rFonts w:ascii="Calibri Light" w:hAnsi="Calibri Light" w:cs="Calibri Light"/>
          <w:sz w:val="18"/>
          <w:szCs w:val="18"/>
        </w:rPr>
        <w:t>sa</w:t>
      </w:r>
      <w:proofErr w:type="spellEnd"/>
      <w:r w:rsidRPr="007A472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7A4726">
        <w:rPr>
          <w:rFonts w:ascii="Calibri Light" w:hAnsi="Calibri Light" w:cs="Calibri Light"/>
          <w:sz w:val="18"/>
          <w:szCs w:val="18"/>
        </w:rPr>
        <w:t>preškrtnite</w:t>
      </w:r>
      <w:proofErr w:type="spellEnd"/>
    </w:p>
  </w:footnote>
  <w:footnote w:id="2">
    <w:p w:rsidR="001C0859" w:rsidRPr="007A4726" w:rsidRDefault="001C0859" w:rsidP="007A4726">
      <w:pPr>
        <w:pStyle w:val="Textpoznmkypodiarou"/>
        <w:jc w:val="both"/>
        <w:rPr>
          <w:rFonts w:ascii="Calibri Light" w:hAnsi="Calibri Light" w:cs="Calibri Light"/>
          <w:sz w:val="18"/>
          <w:szCs w:val="18"/>
          <w:lang w:val="sk-SK"/>
        </w:rPr>
      </w:pPr>
      <w:r w:rsidRPr="007A4726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7A4726">
        <w:rPr>
          <w:rFonts w:ascii="Calibri Light" w:hAnsi="Calibri Light" w:cs="Calibri Light"/>
          <w:sz w:val="18"/>
          <w:szCs w:val="18"/>
        </w:rPr>
        <w:t xml:space="preserve"> </w:t>
      </w:r>
      <w:r w:rsidRPr="007A4726">
        <w:rPr>
          <w:rFonts w:ascii="Calibri Light" w:hAnsi="Calibri Light" w:cs="Calibri Light"/>
          <w:sz w:val="18"/>
          <w:szCs w:val="18"/>
          <w:lang w:val="sk-SK"/>
        </w:rPr>
        <w:t xml:space="preserve">Na účely tohto vyhlásenia sa pod pojmom </w:t>
      </w:r>
      <w:proofErr w:type="spellStart"/>
      <w:r w:rsidRPr="007A4726">
        <w:rPr>
          <w:rFonts w:ascii="Calibri Light" w:hAnsi="Calibri Light" w:cs="Calibri Light"/>
          <w:sz w:val="18"/>
          <w:szCs w:val="18"/>
          <w:lang w:val="sk-SK"/>
        </w:rPr>
        <w:t>pracovno</w:t>
      </w:r>
      <w:proofErr w:type="spellEnd"/>
      <w:r w:rsidRPr="007A4726">
        <w:rPr>
          <w:rFonts w:ascii="Calibri Light" w:hAnsi="Calibri Light" w:cs="Calibri Light"/>
          <w:sz w:val="18"/>
          <w:szCs w:val="18"/>
          <w:lang w:val="sk-SK"/>
        </w:rPr>
        <w:t xml:space="preserve"> - právny vzťah rozumie pracovný pomer založený pracovnou zmluvou a  dohodou o práci vykonávanej mimo pracovného pomeru uzatvorenou na základe Zákonníka práce, zákona o výkone práce vo verejnom záujme, resp. zákona o štátnej službe</w:t>
      </w:r>
    </w:p>
  </w:footnote>
  <w:footnote w:id="3">
    <w:p w:rsidR="001C0859" w:rsidRPr="007A4726" w:rsidRDefault="001C0859" w:rsidP="007A4726">
      <w:pPr>
        <w:pStyle w:val="Textpoznmkypodiarou"/>
        <w:jc w:val="both"/>
        <w:rPr>
          <w:rFonts w:ascii="Calibri Light" w:hAnsi="Calibri Light" w:cs="Calibri Light"/>
          <w:sz w:val="18"/>
          <w:szCs w:val="18"/>
          <w:lang w:val="sk-SK"/>
        </w:rPr>
      </w:pPr>
      <w:r w:rsidRPr="007A4726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7A4726">
        <w:rPr>
          <w:rFonts w:ascii="Calibri Light" w:hAnsi="Calibri Light" w:cs="Calibri Light"/>
          <w:sz w:val="18"/>
          <w:szCs w:val="18"/>
        </w:rPr>
        <w:t xml:space="preserve"> </w:t>
      </w:r>
      <w:r w:rsidRPr="007A4726">
        <w:rPr>
          <w:rFonts w:ascii="Calibri Light" w:hAnsi="Calibri Light" w:cs="Calibri Light"/>
          <w:sz w:val="18"/>
          <w:szCs w:val="18"/>
          <w:lang w:val="sk-SK"/>
        </w:rPr>
        <w:t xml:space="preserve">Európske štrukturálne a investičné fondy </w:t>
      </w:r>
    </w:p>
    <w:p w:rsidR="001C0859" w:rsidRPr="00F40F0F" w:rsidRDefault="001C0859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986" w:rsidRDefault="00860E06">
    <w:pPr>
      <w:pStyle w:val="Hlavi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726">
      <w:rPr>
        <w:noProof/>
      </w:rPr>
      <w:t>2</w:t>
    </w:r>
    <w:r>
      <w:rPr>
        <w:noProof/>
      </w:rPr>
      <w:fldChar w:fldCharType="end"/>
    </w:r>
  </w:p>
  <w:p w:rsidR="006F6986" w:rsidRDefault="006F69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B51" w:rsidRDefault="003A3160" w:rsidP="003A3160">
    <w:pPr>
      <w:pStyle w:val="Hlavika"/>
      <w:rPr>
        <w:rFonts w:ascii="Franklin Gothic Medium" w:hAnsi="Franklin Gothic Medium"/>
      </w:rPr>
    </w:pPr>
    <w:r w:rsidRPr="00433A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i1025" type="#_x0000_t75" style="width:453.6pt;height:32.4pt;visibility:visible">
          <v:imagedata r:id="rId1" o:title=""/>
        </v:shape>
      </w:pict>
    </w:r>
  </w:p>
  <w:p w:rsidR="002015A3" w:rsidRDefault="002015A3" w:rsidP="002015A3">
    <w:pPr>
      <w:spacing w:after="0" w:line="240" w:lineRule="auto"/>
      <w:rPr>
        <w:ins w:id="112" w:author="Ingrid Zubková" w:date="2021-06-07T14:36:00Z"/>
        <w:rFonts w:ascii="Calibri Light" w:hAnsi="Calibri Light" w:cs="Calibri Light"/>
        <w:noProof/>
        <w:color w:val="000000"/>
        <w:sz w:val="18"/>
        <w:szCs w:val="18"/>
      </w:rPr>
    </w:pPr>
    <w:ins w:id="113" w:author="Ingrid Zubková" w:date="2021-06-07T14:36:00Z">
      <w:r>
        <w:rPr>
          <w:rFonts w:ascii="Calibri Light" w:hAnsi="Calibri Light" w:cs="Calibri Light"/>
          <w:noProof/>
          <w:color w:val="000000"/>
          <w:sz w:val="18"/>
          <w:szCs w:val="18"/>
        </w:rPr>
        <w:t>Sprievodca pre užívateľov NP TSP a TP II.</w:t>
      </w:r>
    </w:ins>
  </w:p>
  <w:p w:rsidR="002015A3" w:rsidRDefault="002015A3" w:rsidP="002015A3">
    <w:pPr>
      <w:spacing w:after="0"/>
      <w:rPr>
        <w:ins w:id="114" w:author="Ingrid Zubková" w:date="2021-06-07T14:36:00Z"/>
        <w:noProof/>
        <w:color w:val="000000"/>
        <w:sz w:val="18"/>
        <w:szCs w:val="18"/>
        <w:shd w:val="clear" w:color="auto" w:fill="FFFF00"/>
        <w:lang w:eastAsia="en-US"/>
      </w:rPr>
    </w:pPr>
    <w:ins w:id="115" w:author="Ingrid Zubková" w:date="2021-06-07T14:36:00Z">
      <w:r>
        <w:rPr>
          <w:rFonts w:ascii="Calibri Light" w:hAnsi="Calibri Light" w:cs="Calibri Light"/>
          <w:noProof/>
          <w:color w:val="000000"/>
          <w:sz w:val="18"/>
          <w:szCs w:val="18"/>
        </w:rPr>
        <w:t>verzia 3.0, účinna 07.06.2021</w:t>
      </w:r>
    </w:ins>
  </w:p>
  <w:p w:rsidR="007A4726" w:rsidRPr="002015A3" w:rsidDel="00EB5143" w:rsidRDefault="007A4726" w:rsidP="00EB5143">
    <w:pPr>
      <w:pStyle w:val="Hlavika"/>
      <w:rPr>
        <w:del w:id="116" w:author="Ingrid Zubková" w:date="2021-05-26T10:17:00Z"/>
        <w:b/>
        <w:color w:val="4D4D4D"/>
        <w:rPrChange w:id="117" w:author="Ingrid Zubková" w:date="2021-06-07T14:36:00Z">
          <w:rPr>
            <w:del w:id="118" w:author="Ingrid Zubková" w:date="2021-05-26T10:17:00Z"/>
            <w:rFonts w:ascii="Calibri Light" w:hAnsi="Calibri Light" w:cs="Calibri Light"/>
            <w:noProof/>
            <w:color w:val="000000"/>
            <w:sz w:val="18"/>
            <w:szCs w:val="18"/>
          </w:rPr>
        </w:rPrChange>
      </w:rPr>
      <w:pPrChange w:id="119" w:author="Ingrid Zubková" w:date="2021-05-26T10:17:00Z">
        <w:pPr>
          <w:spacing w:after="0"/>
        </w:pPr>
      </w:pPrChange>
    </w:pPr>
    <w:del w:id="120" w:author="Ingrid Zubková" w:date="2021-05-26T10:17:00Z">
      <w:r w:rsidRPr="002015A3" w:rsidDel="00EB5143">
        <w:rPr>
          <w:rFonts w:ascii="Calibri Light" w:hAnsi="Calibri Light" w:cs="Calibri Light"/>
          <w:noProof/>
          <w:color w:val="000000"/>
          <w:sz w:val="18"/>
          <w:szCs w:val="18"/>
          <w:rPrChange w:id="121" w:author="Ingrid Zubková" w:date="2021-06-07T14:36:00Z">
            <w:rPr>
              <w:rFonts w:ascii="Calibri Light" w:hAnsi="Calibri Light" w:cs="Calibri Light"/>
              <w:noProof/>
              <w:color w:val="000000"/>
              <w:sz w:val="18"/>
              <w:szCs w:val="18"/>
            </w:rPr>
          </w:rPrChange>
        </w:rPr>
        <w:delText xml:space="preserve">Sprievodca pre </w:delText>
      </w:r>
    </w:del>
    <w:del w:id="122" w:author="Ingrid Zubková" w:date="2021-04-21T15:40:00Z">
      <w:r w:rsidRPr="002015A3" w:rsidDel="007A4726">
        <w:rPr>
          <w:rFonts w:ascii="Calibri Light" w:hAnsi="Calibri Light" w:cs="Calibri Light"/>
          <w:noProof/>
          <w:color w:val="000000"/>
          <w:sz w:val="18"/>
          <w:szCs w:val="18"/>
          <w:rPrChange w:id="123" w:author="Ingrid Zubková" w:date="2021-06-07T14:36:00Z">
            <w:rPr>
              <w:rFonts w:ascii="Calibri Light" w:hAnsi="Calibri Light" w:cs="Calibri Light"/>
              <w:noProof/>
              <w:color w:val="000000"/>
              <w:sz w:val="18"/>
              <w:szCs w:val="18"/>
            </w:rPr>
          </w:rPrChange>
        </w:rPr>
        <w:delText>žiadateľov a </w:delText>
      </w:r>
    </w:del>
    <w:del w:id="124" w:author="Ingrid Zubková" w:date="2021-05-26T10:17:00Z">
      <w:r w:rsidRPr="002015A3" w:rsidDel="00EB5143">
        <w:rPr>
          <w:rFonts w:ascii="Calibri Light" w:hAnsi="Calibri Light" w:cs="Calibri Light"/>
          <w:noProof/>
          <w:color w:val="000000"/>
          <w:sz w:val="18"/>
          <w:szCs w:val="18"/>
          <w:rPrChange w:id="125" w:author="Ingrid Zubková" w:date="2021-06-07T14:36:00Z">
            <w:rPr>
              <w:rFonts w:ascii="Calibri Light" w:hAnsi="Calibri Light" w:cs="Calibri Light"/>
              <w:noProof/>
              <w:color w:val="000000"/>
              <w:sz w:val="18"/>
              <w:szCs w:val="18"/>
            </w:rPr>
          </w:rPrChange>
        </w:rPr>
        <w:delText>užívateľov NP TSP a TP</w:delText>
      </w:r>
    </w:del>
  </w:p>
  <w:p w:rsidR="003A3160" w:rsidRPr="009C2ACC" w:rsidRDefault="007A4726" w:rsidP="00EB5143">
    <w:pPr>
      <w:pStyle w:val="Hlavika"/>
      <w:rPr>
        <w:rFonts w:ascii="Franklin Gothic Medium" w:hAnsi="Franklin Gothic Medium"/>
      </w:rPr>
      <w:pPrChange w:id="126" w:author="Ingrid Zubková" w:date="2021-05-26T10:17:00Z">
        <w:pPr>
          <w:spacing w:after="0"/>
        </w:pPr>
      </w:pPrChange>
    </w:pPr>
    <w:del w:id="127" w:author="Ingrid Zubková" w:date="2021-05-26T10:17:00Z">
      <w:r w:rsidRPr="002015A3" w:rsidDel="00EB5143">
        <w:rPr>
          <w:rFonts w:ascii="Calibri Light" w:hAnsi="Calibri Light" w:cs="Calibri Light"/>
          <w:noProof/>
          <w:color w:val="000000"/>
          <w:sz w:val="18"/>
          <w:szCs w:val="18"/>
          <w:rPrChange w:id="128" w:author="Ingrid Zubková" w:date="2021-06-07T14:36:00Z">
            <w:rPr>
              <w:rFonts w:ascii="Calibri Light" w:hAnsi="Calibri Light" w:cs="Calibri Light"/>
              <w:noProof/>
              <w:color w:val="000000"/>
              <w:sz w:val="18"/>
              <w:szCs w:val="18"/>
            </w:rPr>
          </w:rPrChange>
        </w:rPr>
        <w:delText xml:space="preserve">verzia 3.0, účinna </w:delText>
      </w:r>
      <w:r w:rsidRPr="002015A3" w:rsidDel="00EB5143">
        <w:rPr>
          <w:rFonts w:ascii="Calibri Light" w:hAnsi="Calibri Light" w:cs="Calibri Light"/>
          <w:noProof/>
          <w:color w:val="000000"/>
          <w:sz w:val="18"/>
          <w:szCs w:val="18"/>
          <w:shd w:val="clear" w:color="auto" w:fill="FFFF00"/>
          <w:rPrChange w:id="129" w:author="Ingrid Zubková" w:date="2021-06-07T14:36:00Z">
            <w:rPr>
              <w:rFonts w:ascii="Calibri Light" w:hAnsi="Calibri Light" w:cs="Calibri Light"/>
              <w:noProof/>
              <w:color w:val="000000"/>
              <w:sz w:val="18"/>
              <w:szCs w:val="18"/>
              <w:shd w:val="clear" w:color="auto" w:fill="FFFF00"/>
            </w:rPr>
          </w:rPrChange>
        </w:rPr>
        <w:delText>1.6.2021</w:delText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trackRevision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8CD"/>
    <w:rsid w:val="0000084E"/>
    <w:rsid w:val="000111DA"/>
    <w:rsid w:val="00012909"/>
    <w:rsid w:val="00046478"/>
    <w:rsid w:val="000518CD"/>
    <w:rsid w:val="00077E0F"/>
    <w:rsid w:val="000B7BC1"/>
    <w:rsid w:val="000E45BD"/>
    <w:rsid w:val="000E7CE5"/>
    <w:rsid w:val="001116DB"/>
    <w:rsid w:val="001210A5"/>
    <w:rsid w:val="0013064E"/>
    <w:rsid w:val="00141005"/>
    <w:rsid w:val="001427D1"/>
    <w:rsid w:val="001731A7"/>
    <w:rsid w:val="00181032"/>
    <w:rsid w:val="001813EB"/>
    <w:rsid w:val="001A1471"/>
    <w:rsid w:val="001A781C"/>
    <w:rsid w:val="001B0E1F"/>
    <w:rsid w:val="001C0859"/>
    <w:rsid w:val="001C462A"/>
    <w:rsid w:val="001E6D06"/>
    <w:rsid w:val="002015A3"/>
    <w:rsid w:val="00204CF9"/>
    <w:rsid w:val="0020539C"/>
    <w:rsid w:val="00243D53"/>
    <w:rsid w:val="002531A7"/>
    <w:rsid w:val="00255AE2"/>
    <w:rsid w:val="00281456"/>
    <w:rsid w:val="00282DD1"/>
    <w:rsid w:val="00290249"/>
    <w:rsid w:val="002A0C9D"/>
    <w:rsid w:val="002A233C"/>
    <w:rsid w:val="002B552C"/>
    <w:rsid w:val="002D0531"/>
    <w:rsid w:val="002D094C"/>
    <w:rsid w:val="002D5E9D"/>
    <w:rsid w:val="002D7AC9"/>
    <w:rsid w:val="002E43B0"/>
    <w:rsid w:val="002F28EF"/>
    <w:rsid w:val="00303AAC"/>
    <w:rsid w:val="00315B89"/>
    <w:rsid w:val="00330557"/>
    <w:rsid w:val="0034432E"/>
    <w:rsid w:val="003747CB"/>
    <w:rsid w:val="003749DF"/>
    <w:rsid w:val="003901CE"/>
    <w:rsid w:val="003A3160"/>
    <w:rsid w:val="003B3BAD"/>
    <w:rsid w:val="003B58E2"/>
    <w:rsid w:val="003C33F1"/>
    <w:rsid w:val="003E5444"/>
    <w:rsid w:val="003E6D27"/>
    <w:rsid w:val="00420B2C"/>
    <w:rsid w:val="004329B7"/>
    <w:rsid w:val="00457DAD"/>
    <w:rsid w:val="004740C9"/>
    <w:rsid w:val="004864CE"/>
    <w:rsid w:val="004D6C26"/>
    <w:rsid w:val="004E2CB0"/>
    <w:rsid w:val="00566170"/>
    <w:rsid w:val="005B2463"/>
    <w:rsid w:val="005B358A"/>
    <w:rsid w:val="005C6895"/>
    <w:rsid w:val="005C75E5"/>
    <w:rsid w:val="005E3DAD"/>
    <w:rsid w:val="005E7344"/>
    <w:rsid w:val="006029CB"/>
    <w:rsid w:val="00616251"/>
    <w:rsid w:val="00631863"/>
    <w:rsid w:val="0064154A"/>
    <w:rsid w:val="00657935"/>
    <w:rsid w:val="00657E01"/>
    <w:rsid w:val="00665C73"/>
    <w:rsid w:val="0067046E"/>
    <w:rsid w:val="006705E4"/>
    <w:rsid w:val="00695A64"/>
    <w:rsid w:val="006A0243"/>
    <w:rsid w:val="006A62DF"/>
    <w:rsid w:val="006A677E"/>
    <w:rsid w:val="006D3CE8"/>
    <w:rsid w:val="006F6986"/>
    <w:rsid w:val="00710CB1"/>
    <w:rsid w:val="00713910"/>
    <w:rsid w:val="00717B87"/>
    <w:rsid w:val="00763B60"/>
    <w:rsid w:val="007743DF"/>
    <w:rsid w:val="00781598"/>
    <w:rsid w:val="007832E4"/>
    <w:rsid w:val="007A30C6"/>
    <w:rsid w:val="007A4726"/>
    <w:rsid w:val="007C1939"/>
    <w:rsid w:val="007C5AED"/>
    <w:rsid w:val="007E4975"/>
    <w:rsid w:val="007F33C9"/>
    <w:rsid w:val="008112EC"/>
    <w:rsid w:val="008221BA"/>
    <w:rsid w:val="00860E06"/>
    <w:rsid w:val="00874BA4"/>
    <w:rsid w:val="00897B8D"/>
    <w:rsid w:val="008C674D"/>
    <w:rsid w:val="009031DB"/>
    <w:rsid w:val="00922331"/>
    <w:rsid w:val="00923AFE"/>
    <w:rsid w:val="00927EAE"/>
    <w:rsid w:val="009472D2"/>
    <w:rsid w:val="00962893"/>
    <w:rsid w:val="009662DE"/>
    <w:rsid w:val="00975647"/>
    <w:rsid w:val="009823E6"/>
    <w:rsid w:val="009A7E16"/>
    <w:rsid w:val="009C2ACC"/>
    <w:rsid w:val="009E17C2"/>
    <w:rsid w:val="009F078B"/>
    <w:rsid w:val="00A12303"/>
    <w:rsid w:val="00A12F4F"/>
    <w:rsid w:val="00A451BB"/>
    <w:rsid w:val="00A606A5"/>
    <w:rsid w:val="00A73FE7"/>
    <w:rsid w:val="00A77523"/>
    <w:rsid w:val="00A876FF"/>
    <w:rsid w:val="00A878FD"/>
    <w:rsid w:val="00AE1AC1"/>
    <w:rsid w:val="00AF2449"/>
    <w:rsid w:val="00B01B25"/>
    <w:rsid w:val="00B46B14"/>
    <w:rsid w:val="00B5492C"/>
    <w:rsid w:val="00B643E5"/>
    <w:rsid w:val="00B720B4"/>
    <w:rsid w:val="00BA1FB3"/>
    <w:rsid w:val="00BF0023"/>
    <w:rsid w:val="00C343B0"/>
    <w:rsid w:val="00C363F9"/>
    <w:rsid w:val="00C3655F"/>
    <w:rsid w:val="00C664A3"/>
    <w:rsid w:val="00C81A50"/>
    <w:rsid w:val="00C94E7B"/>
    <w:rsid w:val="00CA0984"/>
    <w:rsid w:val="00CB7537"/>
    <w:rsid w:val="00CC0574"/>
    <w:rsid w:val="00CC7C85"/>
    <w:rsid w:val="00CD7DEE"/>
    <w:rsid w:val="00CF15A3"/>
    <w:rsid w:val="00D00558"/>
    <w:rsid w:val="00D04621"/>
    <w:rsid w:val="00D1080A"/>
    <w:rsid w:val="00D23800"/>
    <w:rsid w:val="00D368C6"/>
    <w:rsid w:val="00D46FEF"/>
    <w:rsid w:val="00D61172"/>
    <w:rsid w:val="00D7632F"/>
    <w:rsid w:val="00D93B49"/>
    <w:rsid w:val="00DB4B3A"/>
    <w:rsid w:val="00DD3B51"/>
    <w:rsid w:val="00DE21E3"/>
    <w:rsid w:val="00DF126B"/>
    <w:rsid w:val="00DF5AB2"/>
    <w:rsid w:val="00E03E2A"/>
    <w:rsid w:val="00E064D5"/>
    <w:rsid w:val="00E121EB"/>
    <w:rsid w:val="00E3243E"/>
    <w:rsid w:val="00E41DD2"/>
    <w:rsid w:val="00E42A09"/>
    <w:rsid w:val="00E749E4"/>
    <w:rsid w:val="00E77635"/>
    <w:rsid w:val="00EA0FFF"/>
    <w:rsid w:val="00EA12B7"/>
    <w:rsid w:val="00EA5FD9"/>
    <w:rsid w:val="00EB5143"/>
    <w:rsid w:val="00EC7999"/>
    <w:rsid w:val="00F34FE4"/>
    <w:rsid w:val="00F40F0F"/>
    <w:rsid w:val="00F52BC5"/>
    <w:rsid w:val="00F77E4A"/>
    <w:rsid w:val="00F91122"/>
    <w:rsid w:val="00FB0CF6"/>
    <w:rsid w:val="00FD157F"/>
    <w:rsid w:val="00FF02E6"/>
    <w:rsid w:val="00FF2E1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1E5692-FD60-4B7A-8634-058B802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6986"/>
    <w:pPr>
      <w:keepNext/>
      <w:keepLines/>
      <w:spacing w:before="480" w:after="0" w:line="240" w:lineRule="auto"/>
      <w:ind w:right="-153"/>
      <w:jc w:val="center"/>
      <w:outlineLvl w:val="0"/>
    </w:pPr>
    <w:rPr>
      <w:rFonts w:ascii="Cambria" w:hAnsi="Cambria"/>
      <w:b/>
      <w:bCs/>
      <w:color w:val="365F91"/>
      <w:sz w:val="28"/>
      <w:szCs w:val="28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986"/>
  </w:style>
  <w:style w:type="paragraph" w:styleId="Pta">
    <w:name w:val="footer"/>
    <w:basedOn w:val="Normlny"/>
    <w:link w:val="PtaChar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986"/>
  </w:style>
  <w:style w:type="character" w:customStyle="1" w:styleId="Nadpis1Char">
    <w:name w:val="Nadpis 1 Char"/>
    <w:link w:val="Nadpis1"/>
    <w:uiPriority w:val="9"/>
    <w:rsid w:val="006F6986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A876FF"/>
    <w:rPr>
      <w:color w:val="0000FF"/>
      <w:u w:val="single"/>
    </w:rPr>
  </w:style>
  <w:style w:type="table" w:styleId="Mriekatabuky">
    <w:name w:val="Table Grid"/>
    <w:basedOn w:val="Normlnatabuka"/>
    <w:uiPriority w:val="59"/>
    <w:rsid w:val="0042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C79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799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EC79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799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C79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9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C7999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Footnote symbol,Footnote,Odkaz na poznámku pod čiarou1"/>
    <w:uiPriority w:val="99"/>
    <w:rsid w:val="00710CB1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710CB1"/>
    <w:pPr>
      <w:spacing w:after="0" w:line="240" w:lineRule="auto"/>
    </w:pPr>
    <w:rPr>
      <w:rFonts w:ascii="Arial" w:hAnsi="Arial"/>
      <w:sz w:val="16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710CB1"/>
    <w:rPr>
      <w:rFonts w:ascii="Arial" w:hAnsi="Arial"/>
      <w:sz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710CB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7A47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lanova2727116\Desktop\HLAVICKOVY%20PAPIER%20OIP%20FARB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4DF8-A02E-4C29-A4E1-09F362F4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OIP FARBA.dotx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2341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Kaplanová OIP USVRK</dc:creator>
  <cp:keywords/>
  <cp:lastModifiedBy>Brém Marian</cp:lastModifiedBy>
  <cp:revision>2</cp:revision>
  <cp:lastPrinted>2018-01-08T09:31:00Z</cp:lastPrinted>
  <dcterms:created xsi:type="dcterms:W3CDTF">2021-07-20T13:35:00Z</dcterms:created>
  <dcterms:modified xsi:type="dcterms:W3CDTF">2021-07-20T13:35:00Z</dcterms:modified>
</cp:coreProperties>
</file>